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41B8" w14:textId="77777777" w:rsidR="00F846A9" w:rsidRPr="00AD3007" w:rsidRDefault="00F846A9" w:rsidP="00F846A9">
      <w:pPr>
        <w:rPr>
          <w:rFonts w:ascii="Helvetica" w:hAnsi="Helvetica" w:cs="Helvetica"/>
          <w:color w:val="FF0000"/>
          <w:lang w:val="en"/>
        </w:rPr>
      </w:pPr>
      <w:r w:rsidRPr="00AD3007">
        <w:rPr>
          <w:rFonts w:ascii="Helvetica" w:hAnsi="Helvetica" w:cs="Helvetica"/>
          <w:color w:val="FF0000"/>
          <w:lang w:val="en"/>
        </w:rPr>
        <w:t>Briefly elaborate on one of your extracurricular activities or work experiences. (150 word limit)</w:t>
      </w:r>
    </w:p>
    <w:p w14:paraId="42BCB868" w14:textId="77777777" w:rsidR="00331633" w:rsidRDefault="00B4735B" w:rsidP="00F846A9">
      <w:pPr>
        <w:rPr>
          <w:ins w:id="0" w:author="Naomi T." w:date="2015-05-14T16:15:00Z"/>
          <w:sz w:val="24"/>
          <w:szCs w:val="24"/>
        </w:rPr>
      </w:pPr>
      <w:ins w:id="1" w:author="Charles M." w:date="2014-12-19T23:55:00Z">
        <w:r>
          <w:rPr>
            <w:color w:val="000000" w:themeColor="text1"/>
            <w:sz w:val="24"/>
            <w:szCs w:val="24"/>
          </w:rPr>
          <w:t xml:space="preserve">The </w:t>
        </w:r>
      </w:ins>
      <w:r w:rsidR="00F846A9" w:rsidRPr="001445B8">
        <w:rPr>
          <w:color w:val="000000" w:themeColor="text1"/>
          <w:sz w:val="24"/>
          <w:szCs w:val="24"/>
        </w:rPr>
        <w:t>Mazandaran Olympiad Club (MAZOC)</w:t>
      </w:r>
      <w:ins w:id="2" w:author="Charles M." w:date="2014-12-19T23:30:00Z">
        <w:r w:rsidR="00BA013E">
          <w:rPr>
            <w:color w:val="000000" w:themeColor="text1"/>
            <w:sz w:val="24"/>
            <w:szCs w:val="24"/>
          </w:rPr>
          <w:t xml:space="preserve"> is </w:t>
        </w:r>
      </w:ins>
      <w:del w:id="3" w:author="Charles M." w:date="2014-12-19T23:30:00Z">
        <w:r w:rsidR="00F846A9" w:rsidRPr="001445B8" w:rsidDel="00BA013E">
          <w:rPr>
            <w:color w:val="000000" w:themeColor="text1"/>
            <w:sz w:val="24"/>
            <w:szCs w:val="24"/>
          </w:rPr>
          <w:delText xml:space="preserve">, </w:delText>
        </w:r>
      </w:del>
      <w:r w:rsidR="00F846A9" w:rsidRPr="001445B8">
        <w:rPr>
          <w:color w:val="000000" w:themeColor="text1"/>
          <w:sz w:val="24"/>
          <w:szCs w:val="24"/>
        </w:rPr>
        <w:t xml:space="preserve">an organization </w:t>
      </w:r>
      <w:ins w:id="4" w:author="Charles M." w:date="2014-12-19T23:30:00Z">
        <w:r w:rsidR="00BA013E">
          <w:rPr>
            <w:color w:val="000000" w:themeColor="text1"/>
            <w:sz w:val="24"/>
            <w:szCs w:val="24"/>
          </w:rPr>
          <w:t>that prepares</w:t>
        </w:r>
        <w:r w:rsidR="00BA013E" w:rsidRPr="001445B8">
          <w:rPr>
            <w:color w:val="000000" w:themeColor="text1"/>
            <w:sz w:val="24"/>
            <w:szCs w:val="24"/>
          </w:rPr>
          <w:t xml:space="preserve"> </w:t>
        </w:r>
      </w:ins>
      <w:del w:id="5" w:author="Charles M." w:date="2014-12-19T23:30:00Z">
        <w:r w:rsidR="00F846A9" w:rsidRPr="001445B8" w:rsidDel="00BA013E">
          <w:rPr>
            <w:color w:val="000000" w:themeColor="text1"/>
            <w:sz w:val="24"/>
            <w:szCs w:val="24"/>
          </w:rPr>
          <w:delText xml:space="preserve">helping </w:delText>
        </w:r>
      </w:del>
      <w:r w:rsidR="00F846A9" w:rsidRPr="001445B8">
        <w:rPr>
          <w:color w:val="000000" w:themeColor="text1"/>
          <w:sz w:val="24"/>
          <w:szCs w:val="24"/>
        </w:rPr>
        <w:t xml:space="preserve">students </w:t>
      </w:r>
      <w:del w:id="6" w:author="Charles M." w:date="2014-12-19T23:30:00Z">
        <w:r w:rsidR="00F846A9" w:rsidRPr="001445B8" w:rsidDel="00BA013E">
          <w:rPr>
            <w:color w:val="000000" w:themeColor="text1"/>
            <w:sz w:val="24"/>
            <w:szCs w:val="24"/>
          </w:rPr>
          <w:delText xml:space="preserve">prepare </w:delText>
        </w:r>
      </w:del>
      <w:r w:rsidR="00F846A9" w:rsidRPr="001445B8">
        <w:rPr>
          <w:color w:val="000000" w:themeColor="text1"/>
          <w:sz w:val="24"/>
          <w:szCs w:val="24"/>
        </w:rPr>
        <w:t xml:space="preserve">for </w:t>
      </w:r>
      <w:ins w:id="7" w:author="Charles M." w:date="2014-12-19T23:30:00Z">
        <w:r w:rsidR="00BA013E">
          <w:rPr>
            <w:color w:val="000000" w:themeColor="text1"/>
            <w:sz w:val="24"/>
            <w:szCs w:val="24"/>
          </w:rPr>
          <w:t>Iran’s</w:t>
        </w:r>
        <w:r w:rsidR="00BA013E" w:rsidRPr="001445B8">
          <w:rPr>
            <w:color w:val="000000" w:themeColor="text1"/>
            <w:sz w:val="24"/>
            <w:szCs w:val="24"/>
          </w:rPr>
          <w:t xml:space="preserve"> </w:t>
        </w:r>
      </w:ins>
      <w:del w:id="8" w:author="Charles M." w:date="2014-12-19T23:30:00Z">
        <w:r w:rsidR="00F846A9" w:rsidRPr="001445B8" w:rsidDel="00BA013E">
          <w:rPr>
            <w:color w:val="000000" w:themeColor="text1"/>
            <w:sz w:val="24"/>
            <w:szCs w:val="24"/>
          </w:rPr>
          <w:delText xml:space="preserve">the </w:delText>
        </w:r>
      </w:del>
      <w:r w:rsidR="00F846A9" w:rsidRPr="001445B8">
        <w:rPr>
          <w:color w:val="000000" w:themeColor="text1"/>
          <w:sz w:val="24"/>
          <w:szCs w:val="24"/>
        </w:rPr>
        <w:t xml:space="preserve">annual National </w:t>
      </w:r>
      <w:commentRangeStart w:id="9"/>
      <w:r w:rsidR="00F846A9" w:rsidRPr="001445B8">
        <w:rPr>
          <w:color w:val="000000" w:themeColor="text1"/>
          <w:sz w:val="24"/>
          <w:szCs w:val="24"/>
        </w:rPr>
        <w:t>Olympiads</w:t>
      </w:r>
      <w:commentRangeEnd w:id="9"/>
      <w:r w:rsidR="00BA013E">
        <w:rPr>
          <w:rStyle w:val="CommentReference"/>
        </w:rPr>
        <w:commentReference w:id="9"/>
      </w:r>
      <w:ins w:id="10" w:author="Charles M." w:date="2014-12-19T23:56:00Z">
        <w:r>
          <w:rPr>
            <w:color w:val="000000" w:themeColor="text1"/>
            <w:sz w:val="24"/>
            <w:szCs w:val="24"/>
          </w:rPr>
          <w:t xml:space="preserve">, </w:t>
        </w:r>
      </w:ins>
      <w:ins w:id="11" w:author="Charles M." w:date="2014-12-19T23:57:00Z">
        <w:r>
          <w:rPr>
            <w:color w:val="000000" w:themeColor="text1"/>
            <w:sz w:val="24"/>
            <w:szCs w:val="24"/>
          </w:rPr>
          <w:t>a series of competitive academic events for students</w:t>
        </w:r>
      </w:ins>
      <w:ins w:id="12" w:author="Charles M." w:date="2014-12-19T23:31:00Z">
        <w:r w:rsidR="00BA013E">
          <w:rPr>
            <w:color w:val="000000" w:themeColor="text1"/>
            <w:sz w:val="24"/>
            <w:szCs w:val="24"/>
          </w:rPr>
          <w:t>.</w:t>
        </w:r>
      </w:ins>
      <w:del w:id="13" w:author="Charles M." w:date="2014-12-19T23:31:00Z">
        <w:r w:rsidR="00F846A9" w:rsidRPr="001445B8" w:rsidDel="00BA013E">
          <w:rPr>
            <w:color w:val="000000" w:themeColor="text1"/>
            <w:sz w:val="24"/>
            <w:szCs w:val="24"/>
          </w:rPr>
          <w:delText>,</w:delText>
        </w:r>
      </w:del>
      <w:r w:rsidR="00F846A9" w:rsidRPr="001445B8">
        <w:rPr>
          <w:color w:val="000000" w:themeColor="text1"/>
          <w:sz w:val="24"/>
          <w:szCs w:val="24"/>
        </w:rPr>
        <w:t xml:space="preserve"> </w:t>
      </w:r>
      <w:ins w:id="14" w:author="Charles M." w:date="2014-12-19T23:32:00Z">
        <w:r w:rsidR="00BA013E">
          <w:rPr>
            <w:color w:val="000000" w:themeColor="text1"/>
            <w:sz w:val="24"/>
            <w:szCs w:val="24"/>
          </w:rPr>
          <w:t xml:space="preserve">As one of MAZOC’s co-founders, my work with the organization proved </w:t>
        </w:r>
      </w:ins>
      <w:del w:id="15" w:author="Charles M." w:date="2014-12-19T23:32:00Z">
        <w:r w:rsidR="00F846A9" w:rsidRPr="001445B8" w:rsidDel="00BA013E">
          <w:rPr>
            <w:color w:val="000000" w:themeColor="text1"/>
            <w:sz w:val="24"/>
            <w:szCs w:val="24"/>
          </w:rPr>
          <w:delText xml:space="preserve">provided </w:delText>
        </w:r>
      </w:del>
      <w:ins w:id="16" w:author="Charles M." w:date="2014-12-19T23:32:00Z">
        <w:r w:rsidR="00BA013E">
          <w:rPr>
            <w:color w:val="000000" w:themeColor="text1"/>
            <w:sz w:val="24"/>
            <w:szCs w:val="24"/>
          </w:rPr>
          <w:t xml:space="preserve">both </w:t>
        </w:r>
      </w:ins>
      <w:del w:id="17" w:author="Charles M." w:date="2014-12-19T23:32:00Z">
        <w:r w:rsidR="00F846A9" w:rsidRPr="001445B8" w:rsidDel="00BA013E">
          <w:rPr>
            <w:color w:val="000000" w:themeColor="text1"/>
            <w:sz w:val="24"/>
            <w:szCs w:val="24"/>
          </w:rPr>
          <w:delText xml:space="preserve">very </w:delText>
        </w:r>
      </w:del>
      <w:r w:rsidR="00F846A9" w:rsidRPr="001445B8">
        <w:rPr>
          <w:color w:val="000000" w:themeColor="text1"/>
          <w:sz w:val="24"/>
          <w:szCs w:val="24"/>
        </w:rPr>
        <w:t xml:space="preserve">challenging </w:t>
      </w:r>
      <w:ins w:id="18" w:author="Charles M." w:date="2014-12-19T23:32:00Z">
        <w:r w:rsidR="00BA013E">
          <w:rPr>
            <w:color w:val="000000" w:themeColor="text1"/>
            <w:sz w:val="24"/>
            <w:szCs w:val="24"/>
          </w:rPr>
          <w:t>and</w:t>
        </w:r>
        <w:r w:rsidR="00BA013E" w:rsidRPr="001445B8">
          <w:rPr>
            <w:color w:val="000000" w:themeColor="text1"/>
            <w:sz w:val="24"/>
            <w:szCs w:val="24"/>
          </w:rPr>
          <w:t xml:space="preserve"> </w:t>
        </w:r>
      </w:ins>
      <w:del w:id="19" w:author="Charles M." w:date="2014-12-19T23:32:00Z">
        <w:r w:rsidR="00F846A9" w:rsidRPr="001445B8" w:rsidDel="00BA013E">
          <w:rPr>
            <w:color w:val="000000" w:themeColor="text1"/>
            <w:sz w:val="24"/>
            <w:szCs w:val="24"/>
          </w:rPr>
          <w:delText xml:space="preserve">yet </w:delText>
        </w:r>
      </w:del>
      <w:r w:rsidR="00F846A9" w:rsidRPr="001445B8">
        <w:rPr>
          <w:color w:val="000000" w:themeColor="text1"/>
          <w:sz w:val="24"/>
          <w:szCs w:val="24"/>
        </w:rPr>
        <w:t>rewarding</w:t>
      </w:r>
      <w:del w:id="20" w:author="Charles M." w:date="2014-12-19T23:32:00Z">
        <w:r w:rsidR="00F846A9" w:rsidRPr="001445B8" w:rsidDel="00BA013E">
          <w:rPr>
            <w:color w:val="000000" w:themeColor="text1"/>
            <w:sz w:val="24"/>
            <w:szCs w:val="24"/>
          </w:rPr>
          <w:delText xml:space="preserve"> work for me as one of its co-founders</w:delText>
        </w:r>
      </w:del>
      <w:r w:rsidR="00F846A9" w:rsidRPr="001445B8">
        <w:rPr>
          <w:color w:val="000000" w:themeColor="text1"/>
          <w:sz w:val="24"/>
          <w:szCs w:val="24"/>
        </w:rPr>
        <w:t xml:space="preserve">. </w:t>
      </w:r>
      <w:ins w:id="21" w:author="Charles M." w:date="2014-12-19T23:33:00Z">
        <w:r w:rsidR="00BA013E">
          <w:rPr>
            <w:color w:val="000000" w:themeColor="text1"/>
            <w:sz w:val="24"/>
            <w:szCs w:val="24"/>
          </w:rPr>
          <w:t>My time was often</w:t>
        </w:r>
        <w:r w:rsidR="00BA013E" w:rsidRPr="001445B8">
          <w:rPr>
            <w:color w:val="000000" w:themeColor="text1"/>
            <w:sz w:val="24"/>
            <w:szCs w:val="24"/>
          </w:rPr>
          <w:t xml:space="preserve"> spent </w:t>
        </w:r>
      </w:ins>
      <w:del w:id="22" w:author="Charles M." w:date="2014-12-19T23:33:00Z">
        <w:r w:rsidR="00F846A9" w:rsidRPr="001445B8" w:rsidDel="00BA013E">
          <w:rPr>
            <w:color w:val="000000" w:themeColor="text1"/>
            <w:sz w:val="24"/>
            <w:szCs w:val="24"/>
          </w:rPr>
          <w:delText xml:space="preserve">While I was working in MAZOC, I spent time </w:delText>
        </w:r>
      </w:del>
      <w:r w:rsidR="00F846A9" w:rsidRPr="001445B8">
        <w:rPr>
          <w:color w:val="000000" w:themeColor="text1"/>
          <w:sz w:val="24"/>
          <w:szCs w:val="24"/>
        </w:rPr>
        <w:t xml:space="preserve">preparing </w:t>
      </w:r>
      <w:del w:id="23" w:author="Charles M." w:date="2014-12-19T23:33:00Z">
        <w:r w:rsidR="00F846A9" w:rsidRPr="001445B8" w:rsidDel="00BA013E">
          <w:rPr>
            <w:color w:val="000000" w:themeColor="text1"/>
            <w:sz w:val="24"/>
            <w:szCs w:val="24"/>
          </w:rPr>
          <w:delText xml:space="preserve">questions for </w:delText>
        </w:r>
      </w:del>
      <w:r w:rsidR="00F846A9" w:rsidRPr="001445B8">
        <w:rPr>
          <w:color w:val="000000" w:themeColor="text1"/>
          <w:sz w:val="24"/>
          <w:szCs w:val="24"/>
        </w:rPr>
        <w:t>placement test</w:t>
      </w:r>
      <w:del w:id="24" w:author="Charles M." w:date="2014-12-19T23:33:00Z">
        <w:r w:rsidR="00F846A9" w:rsidRPr="001445B8" w:rsidDel="00BA013E">
          <w:rPr>
            <w:color w:val="000000" w:themeColor="text1"/>
            <w:sz w:val="24"/>
            <w:szCs w:val="24"/>
          </w:rPr>
          <w:delText>s</w:delText>
        </w:r>
      </w:del>
      <w:ins w:id="25" w:author="Charles M." w:date="2014-12-19T23:33:00Z">
        <w:r w:rsidR="00BA013E">
          <w:rPr>
            <w:color w:val="000000" w:themeColor="text1"/>
            <w:sz w:val="24"/>
            <w:szCs w:val="24"/>
          </w:rPr>
          <w:t xml:space="preserve"> </w:t>
        </w:r>
        <w:r w:rsidR="00BA013E" w:rsidRPr="001445B8">
          <w:rPr>
            <w:color w:val="000000" w:themeColor="text1"/>
            <w:sz w:val="24"/>
            <w:szCs w:val="24"/>
          </w:rPr>
          <w:t>questions</w:t>
        </w:r>
      </w:ins>
      <w:del w:id="26" w:author="Charles M." w:date="2014-12-19T23:33:00Z">
        <w:r w:rsidR="00F846A9" w:rsidRPr="001445B8" w:rsidDel="00BA013E">
          <w:rPr>
            <w:color w:val="000000" w:themeColor="text1"/>
            <w:sz w:val="24"/>
            <w:szCs w:val="24"/>
          </w:rPr>
          <w:delText>,</w:delText>
        </w:r>
      </w:del>
      <w:ins w:id="27" w:author="Charles M." w:date="2014-12-19T23:33:00Z">
        <w:r w:rsidR="00BA013E">
          <w:rPr>
            <w:color w:val="000000" w:themeColor="text1"/>
            <w:sz w:val="24"/>
            <w:szCs w:val="24"/>
          </w:rPr>
          <w:t xml:space="preserve"> and</w:t>
        </w:r>
      </w:ins>
      <w:r w:rsidR="00F846A9" w:rsidRPr="001445B8">
        <w:rPr>
          <w:color w:val="000000" w:themeColor="text1"/>
          <w:sz w:val="24"/>
          <w:szCs w:val="24"/>
        </w:rPr>
        <w:t xml:space="preserve"> organizing students into classes </w:t>
      </w:r>
      <w:del w:id="28" w:author="Charles M." w:date="2014-12-19T23:35:00Z">
        <w:r w:rsidR="00F846A9" w:rsidRPr="001445B8" w:rsidDel="00BA013E">
          <w:rPr>
            <w:color w:val="000000" w:themeColor="text1"/>
            <w:sz w:val="24"/>
            <w:szCs w:val="24"/>
          </w:rPr>
          <w:delText xml:space="preserve">whose </w:delText>
        </w:r>
      </w:del>
      <w:ins w:id="29" w:author="Charles M." w:date="2014-12-19T23:35:00Z">
        <w:r w:rsidR="00BA013E">
          <w:rPr>
            <w:color w:val="000000" w:themeColor="text1"/>
            <w:sz w:val="24"/>
            <w:szCs w:val="24"/>
          </w:rPr>
          <w:t>led by student</w:t>
        </w:r>
        <w:r w:rsidR="00BA013E" w:rsidRPr="001445B8">
          <w:rPr>
            <w:color w:val="000000" w:themeColor="text1"/>
            <w:sz w:val="24"/>
            <w:szCs w:val="24"/>
          </w:rPr>
          <w:t xml:space="preserve"> </w:t>
        </w:r>
      </w:ins>
      <w:r w:rsidR="00F846A9" w:rsidRPr="001445B8">
        <w:rPr>
          <w:color w:val="000000" w:themeColor="text1"/>
          <w:sz w:val="24"/>
          <w:szCs w:val="24"/>
        </w:rPr>
        <w:t>teachers</w:t>
      </w:r>
      <w:ins w:id="30" w:author="Charles M." w:date="2014-12-19T23:35:00Z">
        <w:r w:rsidR="00BA013E">
          <w:rPr>
            <w:color w:val="000000" w:themeColor="text1"/>
            <w:sz w:val="24"/>
            <w:szCs w:val="24"/>
          </w:rPr>
          <w:t>.</w:t>
        </w:r>
      </w:ins>
      <w:del w:id="31" w:author="Charles M." w:date="2014-12-19T23:35:00Z">
        <w:r w:rsidR="00F846A9" w:rsidRPr="001445B8" w:rsidDel="00BA013E">
          <w:rPr>
            <w:color w:val="000000" w:themeColor="text1"/>
            <w:sz w:val="24"/>
            <w:szCs w:val="24"/>
          </w:rPr>
          <w:delText xml:space="preserve"> were college students, as well, and teaching physics to my own students.</w:delText>
        </w:r>
      </w:del>
      <w:r w:rsidR="00F846A9" w:rsidRPr="001445B8">
        <w:rPr>
          <w:color w:val="000000" w:themeColor="text1"/>
          <w:sz w:val="24"/>
          <w:szCs w:val="24"/>
        </w:rPr>
        <w:t xml:space="preserve"> Through</w:t>
      </w:r>
      <w:ins w:id="32" w:author="Charles M." w:date="2014-12-19T23:58:00Z">
        <w:r w:rsidR="007F37E0">
          <w:rPr>
            <w:color w:val="000000" w:themeColor="text1"/>
            <w:sz w:val="24"/>
            <w:szCs w:val="24"/>
          </w:rPr>
          <w:t xml:space="preserve"> my experiences with</w:t>
        </w:r>
      </w:ins>
      <w:r w:rsidR="00F846A9" w:rsidRPr="001445B8">
        <w:rPr>
          <w:color w:val="000000" w:themeColor="text1"/>
          <w:sz w:val="24"/>
          <w:szCs w:val="24"/>
        </w:rPr>
        <w:t xml:space="preserve"> </w:t>
      </w:r>
      <w:del w:id="33" w:author="Charles M." w:date="2014-12-19T23:36:00Z">
        <w:r w:rsidR="00F846A9" w:rsidRPr="001445B8" w:rsidDel="00BA013E">
          <w:rPr>
            <w:color w:val="000000" w:themeColor="text1"/>
            <w:sz w:val="24"/>
            <w:szCs w:val="24"/>
          </w:rPr>
          <w:delText>my service</w:delText>
        </w:r>
      </w:del>
      <w:ins w:id="34" w:author="Charles M." w:date="2014-12-19T23:36:00Z">
        <w:r w:rsidR="00BA013E">
          <w:rPr>
            <w:color w:val="000000" w:themeColor="text1"/>
            <w:sz w:val="24"/>
            <w:szCs w:val="24"/>
          </w:rPr>
          <w:t>MAZOC</w:t>
        </w:r>
      </w:ins>
      <w:r w:rsidR="00F846A9" w:rsidRPr="001445B8">
        <w:rPr>
          <w:color w:val="000000" w:themeColor="text1"/>
          <w:sz w:val="24"/>
          <w:szCs w:val="24"/>
        </w:rPr>
        <w:t>, I learned the importance of organizational skills</w:t>
      </w:r>
      <w:ins w:id="35" w:author="Charles M." w:date="2014-12-19T23:36:00Z">
        <w:r w:rsidR="00BA013E">
          <w:rPr>
            <w:color w:val="000000" w:themeColor="text1"/>
            <w:sz w:val="24"/>
            <w:szCs w:val="24"/>
          </w:rPr>
          <w:t>,</w:t>
        </w:r>
      </w:ins>
      <w:r w:rsidR="00F846A9" w:rsidRPr="001445B8">
        <w:rPr>
          <w:color w:val="000000" w:themeColor="text1"/>
          <w:sz w:val="24"/>
          <w:szCs w:val="24"/>
        </w:rPr>
        <w:t xml:space="preserve"> </w:t>
      </w:r>
      <w:del w:id="36" w:author="Charles M." w:date="2014-12-19T23:36:00Z">
        <w:r w:rsidR="00F846A9" w:rsidRPr="001445B8" w:rsidDel="00BA013E">
          <w:rPr>
            <w:color w:val="000000" w:themeColor="text1"/>
            <w:sz w:val="24"/>
            <w:szCs w:val="24"/>
          </w:rPr>
          <w:delText xml:space="preserve">in </w:delText>
        </w:r>
      </w:del>
      <w:r w:rsidR="00F846A9" w:rsidRPr="001445B8">
        <w:rPr>
          <w:color w:val="000000" w:themeColor="text1"/>
          <w:sz w:val="24"/>
          <w:szCs w:val="24"/>
        </w:rPr>
        <w:t>teamwork</w:t>
      </w:r>
      <w:ins w:id="37" w:author="Charles M." w:date="2014-12-19T23:36:00Z">
        <w:r w:rsidR="00BA013E">
          <w:rPr>
            <w:color w:val="000000" w:themeColor="text1"/>
            <w:sz w:val="24"/>
            <w:szCs w:val="24"/>
          </w:rPr>
          <w:t>,</w:t>
        </w:r>
      </w:ins>
      <w:del w:id="38" w:author="Charles M." w:date="2014-12-19T23:36:00Z">
        <w:r w:rsidR="00F846A9" w:rsidRPr="001445B8" w:rsidDel="00BA013E">
          <w:rPr>
            <w:color w:val="000000" w:themeColor="text1"/>
            <w:sz w:val="24"/>
            <w:szCs w:val="24"/>
          </w:rPr>
          <w:delText xml:space="preserve"> and</w:delText>
        </w:r>
      </w:del>
      <w:r w:rsidR="00F846A9" w:rsidRPr="001445B8">
        <w:rPr>
          <w:color w:val="000000" w:themeColor="text1"/>
          <w:sz w:val="24"/>
          <w:szCs w:val="24"/>
        </w:rPr>
        <w:t xml:space="preserve"> team building, </w:t>
      </w:r>
      <w:del w:id="39" w:author="Charles M." w:date="2014-12-19T23:36:00Z">
        <w:r w:rsidR="00F846A9" w:rsidRPr="001445B8" w:rsidDel="00BA013E">
          <w:rPr>
            <w:color w:val="000000" w:themeColor="text1"/>
            <w:sz w:val="24"/>
            <w:szCs w:val="24"/>
          </w:rPr>
          <w:delText>as well as</w:delText>
        </w:r>
      </w:del>
      <w:ins w:id="40" w:author="Charles M." w:date="2014-12-19T23:36:00Z">
        <w:r w:rsidR="00BA013E">
          <w:rPr>
            <w:color w:val="000000" w:themeColor="text1"/>
            <w:sz w:val="24"/>
            <w:szCs w:val="24"/>
          </w:rPr>
          <w:t>and</w:t>
        </w:r>
      </w:ins>
      <w:r w:rsidR="00F846A9" w:rsidRPr="001445B8">
        <w:rPr>
          <w:color w:val="000000" w:themeColor="text1"/>
          <w:sz w:val="24"/>
          <w:szCs w:val="24"/>
        </w:rPr>
        <w:t xml:space="preserve"> </w:t>
      </w:r>
      <w:r w:rsidR="00F846A9" w:rsidRPr="001445B8">
        <w:rPr>
          <w:sz w:val="24"/>
          <w:szCs w:val="24"/>
        </w:rPr>
        <w:t xml:space="preserve">self-discipline. </w:t>
      </w:r>
      <w:commentRangeStart w:id="41"/>
      <w:del w:id="42" w:author="Charles M." w:date="2014-12-19T23:36:00Z">
        <w:r w:rsidR="00F846A9" w:rsidRPr="001445B8" w:rsidDel="00BA013E">
          <w:rPr>
            <w:sz w:val="24"/>
            <w:szCs w:val="24"/>
          </w:rPr>
          <w:delText>Besides by teaching</w:delText>
        </w:r>
      </w:del>
      <w:ins w:id="43" w:author="Charles M." w:date="2014-12-19T23:36:00Z">
        <w:r w:rsidR="00BA013E">
          <w:rPr>
            <w:sz w:val="24"/>
            <w:szCs w:val="24"/>
          </w:rPr>
          <w:t>I also taught</w:t>
        </w:r>
      </w:ins>
      <w:r w:rsidR="00F846A9" w:rsidRPr="001445B8">
        <w:rPr>
          <w:sz w:val="24"/>
          <w:szCs w:val="24"/>
        </w:rPr>
        <w:t xml:space="preserve"> physics to students </w:t>
      </w:r>
      <w:del w:id="44" w:author="Charles M." w:date="2014-12-19T23:37:00Z">
        <w:r w:rsidR="00F846A9" w:rsidRPr="001445B8" w:rsidDel="00BA013E">
          <w:rPr>
            <w:sz w:val="24"/>
            <w:szCs w:val="24"/>
          </w:rPr>
          <w:delText xml:space="preserve">of </w:delText>
        </w:r>
      </w:del>
      <w:ins w:id="45" w:author="Charles M." w:date="2014-12-19T23:37:00Z">
        <w:r w:rsidR="00BA013E">
          <w:rPr>
            <w:sz w:val="24"/>
            <w:szCs w:val="24"/>
          </w:rPr>
          <w:t>in</w:t>
        </w:r>
        <w:r w:rsidR="00BA013E" w:rsidRPr="001445B8">
          <w:rPr>
            <w:sz w:val="24"/>
            <w:szCs w:val="24"/>
          </w:rPr>
          <w:t xml:space="preserve"> </w:t>
        </w:r>
      </w:ins>
      <w:r w:rsidR="00F846A9" w:rsidRPr="001445B8">
        <w:rPr>
          <w:sz w:val="24"/>
          <w:szCs w:val="24"/>
        </w:rPr>
        <w:t>my own town</w:t>
      </w:r>
      <w:commentRangeEnd w:id="41"/>
      <w:r w:rsidR="00BA013E">
        <w:rPr>
          <w:rStyle w:val="CommentReference"/>
        </w:rPr>
        <w:commentReference w:id="41"/>
      </w:r>
      <w:ins w:id="46" w:author="Charles M." w:date="2014-12-19T23:37:00Z">
        <w:r w:rsidR="00BA013E">
          <w:rPr>
            <w:sz w:val="24"/>
            <w:szCs w:val="24"/>
          </w:rPr>
          <w:t xml:space="preserve"> </w:t>
        </w:r>
        <w:commentRangeStart w:id="47"/>
        <w:r w:rsidR="00BA013E">
          <w:rPr>
            <w:sz w:val="24"/>
            <w:szCs w:val="24"/>
          </w:rPr>
          <w:t xml:space="preserve">so that </w:t>
        </w:r>
      </w:ins>
      <w:del w:id="48" w:author="Charles M." w:date="2014-12-19T23:37:00Z">
        <w:r w:rsidR="00F846A9" w:rsidRPr="001445B8" w:rsidDel="00BA013E">
          <w:rPr>
            <w:sz w:val="24"/>
            <w:szCs w:val="24"/>
          </w:rPr>
          <w:delText xml:space="preserve">, </w:delText>
        </w:r>
      </w:del>
      <w:r w:rsidR="00F846A9" w:rsidRPr="001445B8">
        <w:rPr>
          <w:sz w:val="24"/>
          <w:szCs w:val="24"/>
        </w:rPr>
        <w:t xml:space="preserve">I could </w:t>
      </w:r>
      <w:del w:id="49" w:author="Charles M." w:date="2014-12-19T23:38:00Z">
        <w:r w:rsidR="00F846A9" w:rsidRPr="001445B8" w:rsidDel="00BA013E">
          <w:rPr>
            <w:sz w:val="24"/>
            <w:szCs w:val="24"/>
          </w:rPr>
          <w:delText xml:space="preserve">put </w:delText>
        </w:r>
      </w:del>
      <w:ins w:id="50" w:author="Charles M." w:date="2014-12-19T23:38:00Z">
        <w:r w:rsidR="00BA013E">
          <w:rPr>
            <w:sz w:val="24"/>
            <w:szCs w:val="24"/>
          </w:rPr>
          <w:t>help</w:t>
        </w:r>
        <w:r w:rsidR="00BA013E" w:rsidRPr="001445B8">
          <w:rPr>
            <w:sz w:val="24"/>
            <w:szCs w:val="24"/>
          </w:rPr>
          <w:t xml:space="preserve"> </w:t>
        </w:r>
      </w:ins>
      <w:r w:rsidR="00F846A9" w:rsidRPr="001445B8">
        <w:rPr>
          <w:sz w:val="24"/>
          <w:szCs w:val="24"/>
        </w:rPr>
        <w:t xml:space="preserve">them </w:t>
      </w:r>
      <w:del w:id="51" w:author="Charles M." w:date="2014-12-19T23:38:00Z">
        <w:r w:rsidR="00F846A9" w:rsidRPr="001445B8" w:rsidDel="00BA013E">
          <w:rPr>
            <w:sz w:val="24"/>
            <w:szCs w:val="24"/>
          </w:rPr>
          <w:delText xml:space="preserve">one </w:delText>
        </w:r>
      </w:del>
      <w:ins w:id="52" w:author="Charles M." w:date="2014-12-19T23:38:00Z">
        <w:r w:rsidR="00BA013E">
          <w:rPr>
            <w:sz w:val="24"/>
            <w:szCs w:val="24"/>
          </w:rPr>
          <w:t>to get a</w:t>
        </w:r>
        <w:r w:rsidR="00BA013E" w:rsidRPr="001445B8">
          <w:rPr>
            <w:sz w:val="24"/>
            <w:szCs w:val="24"/>
          </w:rPr>
          <w:t xml:space="preserve"> </w:t>
        </w:r>
      </w:ins>
      <w:r w:rsidR="00F846A9" w:rsidRPr="001445B8">
        <w:rPr>
          <w:sz w:val="24"/>
          <w:szCs w:val="24"/>
        </w:rPr>
        <w:t>step ahead</w:t>
      </w:r>
      <w:commentRangeEnd w:id="47"/>
      <w:r w:rsidR="00BA013E">
        <w:rPr>
          <w:rStyle w:val="CommentReference"/>
        </w:rPr>
        <w:commentReference w:id="47"/>
      </w:r>
      <w:del w:id="53" w:author="Charles M." w:date="2014-12-19T23:38:00Z">
        <w:r w:rsidR="00F846A9" w:rsidRPr="001445B8" w:rsidDel="00BA013E">
          <w:rPr>
            <w:sz w:val="24"/>
            <w:szCs w:val="24"/>
          </w:rPr>
          <w:delText xml:space="preserve"> by helping them not to go through all difficulties I faced them myself</w:delText>
        </w:r>
      </w:del>
      <w:r w:rsidR="00F846A9" w:rsidRPr="001445B8">
        <w:rPr>
          <w:sz w:val="24"/>
          <w:szCs w:val="24"/>
        </w:rPr>
        <w:t>. These precious</w:t>
      </w:r>
      <w:del w:id="54" w:author="Charles M." w:date="2014-12-19T23:49:00Z">
        <w:r w:rsidR="00F846A9" w:rsidRPr="001445B8" w:rsidDel="00B4735B">
          <w:rPr>
            <w:sz w:val="24"/>
            <w:szCs w:val="24"/>
          </w:rPr>
          <w:delText xml:space="preserve"> lessons, the</w:delText>
        </w:r>
      </w:del>
      <w:r w:rsidR="00F846A9" w:rsidRPr="001445B8">
        <w:rPr>
          <w:sz w:val="24"/>
          <w:szCs w:val="24"/>
        </w:rPr>
        <w:t xml:space="preserve"> opportunities </w:t>
      </w:r>
      <w:del w:id="55" w:author="Charles M." w:date="2014-12-19T23:49:00Z">
        <w:r w:rsidR="00F846A9" w:rsidRPr="001445B8" w:rsidDel="00B4735B">
          <w:rPr>
            <w:sz w:val="24"/>
            <w:szCs w:val="24"/>
          </w:rPr>
          <w:delText xml:space="preserve">to share my </w:delText>
        </w:r>
      </w:del>
      <w:ins w:id="56" w:author="Charles M." w:date="2014-12-19T23:49:00Z">
        <w:r>
          <w:rPr>
            <w:sz w:val="24"/>
            <w:szCs w:val="24"/>
          </w:rPr>
          <w:t xml:space="preserve">have provided invaluable </w:t>
        </w:r>
      </w:ins>
      <w:ins w:id="57" w:author="Charles M." w:date="2014-12-19T23:50:00Z">
        <w:r>
          <w:rPr>
            <w:sz w:val="24"/>
            <w:szCs w:val="24"/>
          </w:rPr>
          <w:t xml:space="preserve">personal growth </w:t>
        </w:r>
      </w:ins>
      <w:r w:rsidR="00F846A9" w:rsidRPr="001445B8">
        <w:rPr>
          <w:sz w:val="24"/>
          <w:szCs w:val="24"/>
        </w:rPr>
        <w:t xml:space="preserve">experiences </w:t>
      </w:r>
      <w:del w:id="58" w:author="Charles M." w:date="2014-12-19T23:50:00Z">
        <w:r w:rsidR="00F846A9" w:rsidRPr="001445B8" w:rsidDel="00B4735B">
          <w:rPr>
            <w:sz w:val="24"/>
            <w:szCs w:val="24"/>
          </w:rPr>
          <w:delText>with others, and the pleasant</w:delText>
        </w:r>
      </w:del>
      <w:ins w:id="59" w:author="Charles M." w:date="2014-12-19T23:50:00Z">
        <w:r>
          <w:rPr>
            <w:sz w:val="24"/>
            <w:szCs w:val="24"/>
          </w:rPr>
          <w:t>and made me</w:t>
        </w:r>
      </w:ins>
      <w:r w:rsidR="00F846A9" w:rsidRPr="001445B8">
        <w:rPr>
          <w:sz w:val="24"/>
          <w:szCs w:val="24"/>
        </w:rPr>
        <w:t xml:space="preserve"> feel</w:t>
      </w:r>
      <w:del w:id="60" w:author="Charles M." w:date="2014-12-19T23:50:00Z">
        <w:r w:rsidR="00F846A9" w:rsidRPr="001445B8" w:rsidDel="00B4735B">
          <w:rPr>
            <w:sz w:val="24"/>
            <w:szCs w:val="24"/>
          </w:rPr>
          <w:delText>ing of</w:delText>
        </w:r>
      </w:del>
      <w:ins w:id="61" w:author="Charles M." w:date="2014-12-19T23:50:00Z">
        <w:r>
          <w:rPr>
            <w:sz w:val="24"/>
            <w:szCs w:val="24"/>
          </w:rPr>
          <w:t xml:space="preserve"> fulfilled for having</w:t>
        </w:r>
      </w:ins>
      <w:r w:rsidR="00F846A9" w:rsidRPr="001445B8">
        <w:rPr>
          <w:sz w:val="24"/>
          <w:szCs w:val="24"/>
        </w:rPr>
        <w:t xml:space="preserve"> </w:t>
      </w:r>
      <w:del w:id="62" w:author="Charles M." w:date="2014-12-19T23:51:00Z">
        <w:r w:rsidR="00F846A9" w:rsidRPr="001445B8" w:rsidDel="00B4735B">
          <w:rPr>
            <w:sz w:val="24"/>
            <w:szCs w:val="24"/>
          </w:rPr>
          <w:delText xml:space="preserve">being </w:delText>
        </w:r>
      </w:del>
      <w:ins w:id="63" w:author="Charles M." w:date="2014-12-19T23:51:00Z">
        <w:r>
          <w:rPr>
            <w:sz w:val="24"/>
            <w:szCs w:val="24"/>
          </w:rPr>
          <w:t>been so</w:t>
        </w:r>
        <w:r w:rsidRPr="001445B8">
          <w:rPr>
            <w:sz w:val="24"/>
            <w:szCs w:val="24"/>
          </w:rPr>
          <w:t xml:space="preserve"> </w:t>
        </w:r>
      </w:ins>
      <w:r w:rsidR="00F846A9" w:rsidRPr="001445B8">
        <w:rPr>
          <w:sz w:val="24"/>
          <w:szCs w:val="24"/>
        </w:rPr>
        <w:t>useful</w:t>
      </w:r>
      <w:ins w:id="64" w:author="Charles M." w:date="2014-12-19T23:51:00Z">
        <w:r>
          <w:rPr>
            <w:sz w:val="24"/>
            <w:szCs w:val="24"/>
          </w:rPr>
          <w:t>, a feel of</w:t>
        </w:r>
      </w:ins>
      <w:r w:rsidR="00F846A9" w:rsidRPr="001445B8">
        <w:rPr>
          <w:sz w:val="24"/>
          <w:szCs w:val="24"/>
        </w:rPr>
        <w:t xml:space="preserve"> </w:t>
      </w:r>
      <w:del w:id="65" w:author="Charles M." w:date="2014-12-19T23:51:00Z">
        <w:r w:rsidR="00F846A9" w:rsidRPr="001445B8" w:rsidDel="00B4735B">
          <w:rPr>
            <w:sz w:val="24"/>
            <w:szCs w:val="24"/>
          </w:rPr>
          <w:delText xml:space="preserve">are things </w:delText>
        </w:r>
      </w:del>
      <w:r w:rsidR="00F846A9" w:rsidRPr="001445B8">
        <w:rPr>
          <w:sz w:val="24"/>
          <w:szCs w:val="24"/>
        </w:rPr>
        <w:t xml:space="preserve">which I </w:t>
      </w:r>
      <w:ins w:id="66" w:author="Charles M." w:date="2014-12-19T23:51:00Z">
        <w:r>
          <w:rPr>
            <w:sz w:val="24"/>
            <w:szCs w:val="24"/>
          </w:rPr>
          <w:t xml:space="preserve">loath to ever </w:t>
        </w:r>
      </w:ins>
      <w:del w:id="67" w:author="Charles M." w:date="2014-12-19T23:52:00Z">
        <w:r w:rsidR="00F846A9" w:rsidRPr="001445B8" w:rsidDel="00B4735B">
          <w:rPr>
            <w:sz w:val="24"/>
            <w:szCs w:val="24"/>
          </w:rPr>
          <w:delText xml:space="preserve">never want to </w:delText>
        </w:r>
      </w:del>
      <w:r w:rsidR="00F846A9" w:rsidRPr="001445B8">
        <w:rPr>
          <w:sz w:val="24"/>
          <w:szCs w:val="24"/>
        </w:rPr>
        <w:t>let go</w:t>
      </w:r>
      <w:ins w:id="68" w:author="Charles M." w:date="2014-12-19T23:52:00Z">
        <w:r>
          <w:rPr>
            <w:sz w:val="24"/>
            <w:szCs w:val="24"/>
          </w:rPr>
          <w:t xml:space="preserve"> of and would want to replicate through </w:t>
        </w:r>
      </w:ins>
      <w:ins w:id="69" w:author="Charles M." w:date="2014-12-19T23:53:00Z">
        <w:r>
          <w:rPr>
            <w:sz w:val="24"/>
            <w:szCs w:val="24"/>
          </w:rPr>
          <w:t>volunteering with</w:t>
        </w:r>
      </w:ins>
      <w:ins w:id="70" w:author="Charles M." w:date="2014-12-19T23:52:00Z">
        <w:r>
          <w:rPr>
            <w:sz w:val="24"/>
            <w:szCs w:val="24"/>
          </w:rPr>
          <w:t xml:space="preserve"> organizations on-campus</w:t>
        </w:r>
        <w:commentRangeStart w:id="71"/>
        <w:r>
          <w:rPr>
            <w:sz w:val="24"/>
            <w:szCs w:val="24"/>
          </w:rPr>
          <w:t>.</w:t>
        </w:r>
      </w:ins>
      <w:commentRangeEnd w:id="71"/>
      <w:ins w:id="72" w:author="Charles M." w:date="2014-12-19T23:53:00Z">
        <w:r>
          <w:rPr>
            <w:rStyle w:val="CommentReference"/>
          </w:rPr>
          <w:commentReference w:id="71"/>
        </w:r>
      </w:ins>
    </w:p>
    <w:p w14:paraId="30927DF1" w14:textId="77777777" w:rsidR="00331633" w:rsidRDefault="00331633" w:rsidP="00F846A9">
      <w:pPr>
        <w:rPr>
          <w:ins w:id="73" w:author="Naomi T." w:date="2015-05-14T16:15:00Z"/>
          <w:sz w:val="24"/>
          <w:szCs w:val="24"/>
        </w:rPr>
      </w:pPr>
    </w:p>
    <w:p w14:paraId="64582656" w14:textId="77777777" w:rsidR="00331633" w:rsidRDefault="00331633" w:rsidP="00331633">
      <w:pPr>
        <w:pStyle w:val="DefaultText"/>
        <w:jc w:val="center"/>
        <w:rPr>
          <w:b/>
          <w:color w:val="7F7F7F" w:themeColor="text1" w:themeTint="80"/>
          <w:sz w:val="24"/>
          <w:szCs w:val="24"/>
        </w:rPr>
      </w:pPr>
      <w:r>
        <w:rPr>
          <w:b/>
          <w:color w:val="7F7F7F" w:themeColor="text1" w:themeTint="80"/>
          <w:sz w:val="24"/>
          <w:szCs w:val="24"/>
        </w:rPr>
        <w:t>END OF SAMPLE</w:t>
      </w:r>
    </w:p>
    <w:p w14:paraId="24C3A801" w14:textId="77777777" w:rsidR="00331633" w:rsidRDefault="00331633" w:rsidP="00331633">
      <w:pPr>
        <w:pStyle w:val="DefaultText"/>
        <w:jc w:val="left"/>
        <w:rPr>
          <w:b/>
          <w:color w:val="7F7F7F" w:themeColor="text1" w:themeTint="80"/>
          <w:sz w:val="24"/>
          <w:szCs w:val="24"/>
        </w:rPr>
      </w:pPr>
    </w:p>
    <w:p w14:paraId="01110463" w14:textId="77777777" w:rsidR="00331633" w:rsidRPr="001C5970" w:rsidRDefault="00331633" w:rsidP="00331633">
      <w:pPr>
        <w:pStyle w:val="DefaultText"/>
        <w:jc w:val="left"/>
        <w:rPr>
          <w:b/>
          <w:color w:val="7F7F7F" w:themeColor="text1" w:themeTint="80"/>
          <w:sz w:val="24"/>
          <w:szCs w:val="24"/>
        </w:rPr>
      </w:pPr>
      <w:r w:rsidRPr="001C5970">
        <w:rPr>
          <w:b/>
          <w:color w:val="7F7F7F" w:themeColor="text1" w:themeTint="80"/>
          <w:sz w:val="24"/>
          <w:szCs w:val="24"/>
        </w:rPr>
        <w:t>Copyright notice: All information contained in</w:t>
      </w:r>
      <w:r>
        <w:rPr>
          <w:b/>
          <w:color w:val="7F7F7F" w:themeColor="text1" w:themeTint="80"/>
          <w:sz w:val="24"/>
          <w:szCs w:val="24"/>
        </w:rPr>
        <w:t xml:space="preserve"> this document is copyrighted</w:t>
      </w:r>
      <w:r w:rsidRPr="001C5970">
        <w:rPr>
          <w:b/>
          <w:color w:val="7F7F7F" w:themeColor="text1" w:themeTint="80"/>
          <w:sz w:val="24"/>
          <w:szCs w:val="24"/>
        </w:rPr>
        <w:t>. No part of this document or any of its contents may be reproduced, copied, modified or adapted, without the prior written consent of the author.</w:t>
      </w:r>
    </w:p>
    <w:p w14:paraId="7A09094E" w14:textId="5CFB5255" w:rsidR="00B50F40" w:rsidRPr="00F846A9" w:rsidRDefault="00F846A9" w:rsidP="00F846A9">
      <w:pPr>
        <w:rPr>
          <w:rFonts w:ascii="Helvetica" w:hAnsi="Helvetica" w:cs="Helvetica"/>
          <w:sz w:val="20"/>
          <w:szCs w:val="20"/>
          <w:lang w:val="en"/>
        </w:rPr>
      </w:pPr>
      <w:bookmarkStart w:id="74" w:name="_GoBack"/>
      <w:bookmarkEnd w:id="74"/>
      <w:del w:id="75" w:author="Charles M." w:date="2014-12-19T23:52:00Z">
        <w:r w:rsidRPr="001445B8" w:rsidDel="00B4735B">
          <w:rPr>
            <w:sz w:val="24"/>
            <w:szCs w:val="24"/>
          </w:rPr>
          <w:delText>. So my choice would definitely be serving</w:delText>
        </w:r>
        <w:r w:rsidRPr="001445B8" w:rsidDel="00B4735B">
          <w:rPr>
            <w:color w:val="000000" w:themeColor="text1"/>
            <w:sz w:val="24"/>
            <w:szCs w:val="24"/>
          </w:rPr>
          <w:delText xml:space="preserve"> as a member of the physics department on MAZOC.</w:delText>
        </w:r>
      </w:del>
    </w:p>
    <w:sectPr w:rsidR="00B50F40" w:rsidRPr="00F846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Charles M." w:date="2014-12-19T23:31:00Z" w:initials="CM">
    <w:p w14:paraId="7E35CED7" w14:textId="30E1F450" w:rsidR="00BA013E" w:rsidRDefault="00BA013E">
      <w:pPr>
        <w:pStyle w:val="CommentText"/>
      </w:pPr>
      <w:r>
        <w:rPr>
          <w:rStyle w:val="CommentReference"/>
        </w:rPr>
        <w:annotationRef/>
      </w:r>
      <w:r>
        <w:t>When hearing the word “Olympiad” my first thoughts would be of an physical sporting event. So I found myself being somewhat perplexed that your activities related to MAZOC were more cerebral than physical. It might be necessary to clarify what you mean by “Olympiad”.</w:t>
      </w:r>
    </w:p>
  </w:comment>
  <w:comment w:id="41" w:author="Charles M." w:date="2014-12-19T23:38:00Z" w:initials="CM">
    <w:p w14:paraId="3D8364ED" w14:textId="0A7BDF07" w:rsidR="00BA013E" w:rsidRDefault="00BA013E">
      <w:pPr>
        <w:pStyle w:val="CommentText"/>
      </w:pPr>
      <w:r>
        <w:rPr>
          <w:rStyle w:val="CommentReference"/>
        </w:rPr>
        <w:annotationRef/>
      </w:r>
      <w:r>
        <w:t>Originally, you had written about teaching physics twice, one here, and once earlier while describing your responsibilities with MAZOC. However, in such a brief essay, mentioning this twice could confuse readers. While I suspect that you are describing two different physics teaching arrangements, readers might assume that you are describing the same teaching arrangement. Given that you have enough activities with MAZOC to sell readers on the value of your contribution to the organization, it might be more efficient to focus on just the one physics teaching arrangement.</w:t>
      </w:r>
    </w:p>
  </w:comment>
  <w:comment w:id="47" w:author="Charles M." w:date="2014-12-19T23:43:00Z" w:initials="CM">
    <w:p w14:paraId="4D27B5E8" w14:textId="6463401E" w:rsidR="00BA013E" w:rsidRDefault="00BA013E">
      <w:pPr>
        <w:pStyle w:val="CommentText"/>
      </w:pPr>
      <w:r>
        <w:rPr>
          <w:rStyle w:val="CommentReference"/>
        </w:rPr>
        <w:annotationRef/>
      </w:r>
      <w:r>
        <w:t>I have omitted the sentence fragment about your own difficulties and how you had hoped to avoid students having to go through similar difficulties themselves. While interesting, I’m not sure if its inclusion was necessary.</w:t>
      </w:r>
    </w:p>
  </w:comment>
  <w:comment w:id="71" w:author="Charles M." w:date="2014-12-19T23:53:00Z" w:initials="CM">
    <w:p w14:paraId="1962CA75" w14:textId="50787102" w:rsidR="00B4735B" w:rsidRDefault="00B4735B">
      <w:pPr>
        <w:pStyle w:val="CommentText"/>
      </w:pPr>
      <w:r>
        <w:rPr>
          <w:rStyle w:val="CommentReference"/>
        </w:rPr>
        <w:annotationRef/>
      </w:r>
      <w:r>
        <w:t>I have omitted the last sentence because the essay question does not ask you to pick between extracurricular activities. You should avoid deviating from the questions set.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D8962" w15:done="0"/>
  <w15:commentEx w15:paraId="7E35CED7" w15:done="0"/>
  <w15:commentEx w15:paraId="3D8364ED" w15:done="0"/>
  <w15:commentEx w15:paraId="4D27B5E8" w15:done="0"/>
  <w15:commentEx w15:paraId="1962CA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gameh bagherian">
    <w15:presenceInfo w15:providerId="Windows Live" w15:userId="ab3b1d50425756ec"/>
  </w15:person>
  <w15:person w15:author="Charles M.">
    <w15:presenceInfo w15:providerId="None" w15:userId="Charles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9B"/>
    <w:rsid w:val="0001708C"/>
    <w:rsid w:val="0001764D"/>
    <w:rsid w:val="00024A47"/>
    <w:rsid w:val="00052486"/>
    <w:rsid w:val="00053703"/>
    <w:rsid w:val="000924AA"/>
    <w:rsid w:val="000A28F4"/>
    <w:rsid w:val="00122677"/>
    <w:rsid w:val="00130F31"/>
    <w:rsid w:val="0015692C"/>
    <w:rsid w:val="00186D20"/>
    <w:rsid w:val="001D1155"/>
    <w:rsid w:val="00202BED"/>
    <w:rsid w:val="00234AC2"/>
    <w:rsid w:val="0023515D"/>
    <w:rsid w:val="0027397E"/>
    <w:rsid w:val="00275B01"/>
    <w:rsid w:val="0028181F"/>
    <w:rsid w:val="00297C07"/>
    <w:rsid w:val="002B7D9F"/>
    <w:rsid w:val="002D25CA"/>
    <w:rsid w:val="002E1024"/>
    <w:rsid w:val="002E1575"/>
    <w:rsid w:val="002E23D1"/>
    <w:rsid w:val="00331633"/>
    <w:rsid w:val="00360D5C"/>
    <w:rsid w:val="003C51AB"/>
    <w:rsid w:val="003C5B13"/>
    <w:rsid w:val="003F6746"/>
    <w:rsid w:val="00403030"/>
    <w:rsid w:val="00414516"/>
    <w:rsid w:val="00435D07"/>
    <w:rsid w:val="00460B76"/>
    <w:rsid w:val="00474673"/>
    <w:rsid w:val="004757E8"/>
    <w:rsid w:val="004A35D3"/>
    <w:rsid w:val="00507797"/>
    <w:rsid w:val="00515EFE"/>
    <w:rsid w:val="00517069"/>
    <w:rsid w:val="00520B47"/>
    <w:rsid w:val="00522B76"/>
    <w:rsid w:val="00530F30"/>
    <w:rsid w:val="0057519E"/>
    <w:rsid w:val="005964E1"/>
    <w:rsid w:val="005A25B4"/>
    <w:rsid w:val="005C40D6"/>
    <w:rsid w:val="005F6F5A"/>
    <w:rsid w:val="00610AD8"/>
    <w:rsid w:val="00682B1E"/>
    <w:rsid w:val="0068312A"/>
    <w:rsid w:val="00685691"/>
    <w:rsid w:val="00696586"/>
    <w:rsid w:val="006A0AFE"/>
    <w:rsid w:val="006B123A"/>
    <w:rsid w:val="006B2FBE"/>
    <w:rsid w:val="006D5A49"/>
    <w:rsid w:val="00711B04"/>
    <w:rsid w:val="00720C6D"/>
    <w:rsid w:val="007333C9"/>
    <w:rsid w:val="00737CD1"/>
    <w:rsid w:val="00770E16"/>
    <w:rsid w:val="007856D4"/>
    <w:rsid w:val="00796B42"/>
    <w:rsid w:val="007A6ADF"/>
    <w:rsid w:val="007D20B8"/>
    <w:rsid w:val="007F37E0"/>
    <w:rsid w:val="00822D07"/>
    <w:rsid w:val="0084011C"/>
    <w:rsid w:val="00840218"/>
    <w:rsid w:val="00845FA8"/>
    <w:rsid w:val="008607A4"/>
    <w:rsid w:val="008744BC"/>
    <w:rsid w:val="00891E9F"/>
    <w:rsid w:val="008A2164"/>
    <w:rsid w:val="008A5810"/>
    <w:rsid w:val="008B03A9"/>
    <w:rsid w:val="008C7AC2"/>
    <w:rsid w:val="008D36B8"/>
    <w:rsid w:val="00900755"/>
    <w:rsid w:val="00924583"/>
    <w:rsid w:val="00942754"/>
    <w:rsid w:val="00957CE4"/>
    <w:rsid w:val="00970812"/>
    <w:rsid w:val="00987A23"/>
    <w:rsid w:val="009B3958"/>
    <w:rsid w:val="009D784F"/>
    <w:rsid w:val="009F59E0"/>
    <w:rsid w:val="00A22069"/>
    <w:rsid w:val="00A26725"/>
    <w:rsid w:val="00A30BB5"/>
    <w:rsid w:val="00A32A51"/>
    <w:rsid w:val="00A42FEA"/>
    <w:rsid w:val="00A846C6"/>
    <w:rsid w:val="00A92469"/>
    <w:rsid w:val="00AA196B"/>
    <w:rsid w:val="00AA47F4"/>
    <w:rsid w:val="00AB10E5"/>
    <w:rsid w:val="00AC07B8"/>
    <w:rsid w:val="00B12D8C"/>
    <w:rsid w:val="00B41AFE"/>
    <w:rsid w:val="00B4735B"/>
    <w:rsid w:val="00B50F40"/>
    <w:rsid w:val="00B8436D"/>
    <w:rsid w:val="00B949BE"/>
    <w:rsid w:val="00BA013E"/>
    <w:rsid w:val="00BB0B51"/>
    <w:rsid w:val="00BB1146"/>
    <w:rsid w:val="00BC3CCD"/>
    <w:rsid w:val="00BD607D"/>
    <w:rsid w:val="00BF2A17"/>
    <w:rsid w:val="00C02759"/>
    <w:rsid w:val="00C11CDA"/>
    <w:rsid w:val="00C454D0"/>
    <w:rsid w:val="00C477D8"/>
    <w:rsid w:val="00C93B38"/>
    <w:rsid w:val="00CA6504"/>
    <w:rsid w:val="00CA7F9B"/>
    <w:rsid w:val="00CF699B"/>
    <w:rsid w:val="00D12AAF"/>
    <w:rsid w:val="00D24122"/>
    <w:rsid w:val="00D24B22"/>
    <w:rsid w:val="00D25221"/>
    <w:rsid w:val="00D40729"/>
    <w:rsid w:val="00D41D1D"/>
    <w:rsid w:val="00D61BE2"/>
    <w:rsid w:val="00D63608"/>
    <w:rsid w:val="00D73B7E"/>
    <w:rsid w:val="00D850A0"/>
    <w:rsid w:val="00D90826"/>
    <w:rsid w:val="00DB41B2"/>
    <w:rsid w:val="00E06ABA"/>
    <w:rsid w:val="00E1445E"/>
    <w:rsid w:val="00E2056C"/>
    <w:rsid w:val="00E25E65"/>
    <w:rsid w:val="00E33F70"/>
    <w:rsid w:val="00E4352A"/>
    <w:rsid w:val="00E445E0"/>
    <w:rsid w:val="00E45869"/>
    <w:rsid w:val="00E64E3B"/>
    <w:rsid w:val="00E80B17"/>
    <w:rsid w:val="00E83170"/>
    <w:rsid w:val="00E84BDE"/>
    <w:rsid w:val="00EA6225"/>
    <w:rsid w:val="00EB282B"/>
    <w:rsid w:val="00EB44A7"/>
    <w:rsid w:val="00EC02BA"/>
    <w:rsid w:val="00EC67D3"/>
    <w:rsid w:val="00EE17A6"/>
    <w:rsid w:val="00F05955"/>
    <w:rsid w:val="00F16863"/>
    <w:rsid w:val="00F45883"/>
    <w:rsid w:val="00F5475F"/>
    <w:rsid w:val="00F66D16"/>
    <w:rsid w:val="00F715A7"/>
    <w:rsid w:val="00F83A2B"/>
    <w:rsid w:val="00F84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47F4"/>
    <w:rPr>
      <w:sz w:val="16"/>
      <w:szCs w:val="16"/>
    </w:rPr>
  </w:style>
  <w:style w:type="paragraph" w:styleId="CommentText">
    <w:name w:val="annotation text"/>
    <w:basedOn w:val="Normal"/>
    <w:link w:val="CommentTextChar"/>
    <w:uiPriority w:val="99"/>
    <w:semiHidden/>
    <w:unhideWhenUsed/>
    <w:rsid w:val="00AA47F4"/>
    <w:pPr>
      <w:spacing w:line="240" w:lineRule="auto"/>
    </w:pPr>
    <w:rPr>
      <w:sz w:val="20"/>
      <w:szCs w:val="20"/>
    </w:rPr>
  </w:style>
  <w:style w:type="character" w:customStyle="1" w:styleId="CommentTextChar">
    <w:name w:val="Comment Text Char"/>
    <w:basedOn w:val="DefaultParagraphFont"/>
    <w:link w:val="CommentText"/>
    <w:uiPriority w:val="99"/>
    <w:semiHidden/>
    <w:rsid w:val="00AA47F4"/>
    <w:rPr>
      <w:sz w:val="20"/>
      <w:szCs w:val="20"/>
    </w:rPr>
  </w:style>
  <w:style w:type="paragraph" w:styleId="CommentSubject">
    <w:name w:val="annotation subject"/>
    <w:basedOn w:val="CommentText"/>
    <w:next w:val="CommentText"/>
    <w:link w:val="CommentSubjectChar"/>
    <w:uiPriority w:val="99"/>
    <w:semiHidden/>
    <w:unhideWhenUsed/>
    <w:rsid w:val="00AA47F4"/>
    <w:rPr>
      <w:b/>
      <w:bCs/>
    </w:rPr>
  </w:style>
  <w:style w:type="character" w:customStyle="1" w:styleId="CommentSubjectChar">
    <w:name w:val="Comment Subject Char"/>
    <w:basedOn w:val="CommentTextChar"/>
    <w:link w:val="CommentSubject"/>
    <w:uiPriority w:val="99"/>
    <w:semiHidden/>
    <w:rsid w:val="00AA47F4"/>
    <w:rPr>
      <w:b/>
      <w:bCs/>
      <w:sz w:val="20"/>
      <w:szCs w:val="20"/>
    </w:rPr>
  </w:style>
  <w:style w:type="paragraph" w:styleId="BalloonText">
    <w:name w:val="Balloon Text"/>
    <w:basedOn w:val="Normal"/>
    <w:link w:val="BalloonTextChar"/>
    <w:uiPriority w:val="99"/>
    <w:semiHidden/>
    <w:unhideWhenUsed/>
    <w:rsid w:val="00AA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F4"/>
    <w:rPr>
      <w:rFonts w:ascii="Segoe UI" w:hAnsi="Segoe UI" w:cs="Segoe UI"/>
      <w:sz w:val="18"/>
      <w:szCs w:val="18"/>
    </w:rPr>
  </w:style>
  <w:style w:type="paragraph" w:customStyle="1" w:styleId="DefaultText">
    <w:name w:val="Default Text"/>
    <w:rsid w:val="00331633"/>
    <w:pPr>
      <w:suppressAutoHyphens/>
      <w:spacing w:after="0" w:line="240" w:lineRule="auto"/>
      <w:ind w:firstLine="284"/>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47F4"/>
    <w:rPr>
      <w:sz w:val="16"/>
      <w:szCs w:val="16"/>
    </w:rPr>
  </w:style>
  <w:style w:type="paragraph" w:styleId="CommentText">
    <w:name w:val="annotation text"/>
    <w:basedOn w:val="Normal"/>
    <w:link w:val="CommentTextChar"/>
    <w:uiPriority w:val="99"/>
    <w:semiHidden/>
    <w:unhideWhenUsed/>
    <w:rsid w:val="00AA47F4"/>
    <w:pPr>
      <w:spacing w:line="240" w:lineRule="auto"/>
    </w:pPr>
    <w:rPr>
      <w:sz w:val="20"/>
      <w:szCs w:val="20"/>
    </w:rPr>
  </w:style>
  <w:style w:type="character" w:customStyle="1" w:styleId="CommentTextChar">
    <w:name w:val="Comment Text Char"/>
    <w:basedOn w:val="DefaultParagraphFont"/>
    <w:link w:val="CommentText"/>
    <w:uiPriority w:val="99"/>
    <w:semiHidden/>
    <w:rsid w:val="00AA47F4"/>
    <w:rPr>
      <w:sz w:val="20"/>
      <w:szCs w:val="20"/>
    </w:rPr>
  </w:style>
  <w:style w:type="paragraph" w:styleId="CommentSubject">
    <w:name w:val="annotation subject"/>
    <w:basedOn w:val="CommentText"/>
    <w:next w:val="CommentText"/>
    <w:link w:val="CommentSubjectChar"/>
    <w:uiPriority w:val="99"/>
    <w:semiHidden/>
    <w:unhideWhenUsed/>
    <w:rsid w:val="00AA47F4"/>
    <w:rPr>
      <w:b/>
      <w:bCs/>
    </w:rPr>
  </w:style>
  <w:style w:type="character" w:customStyle="1" w:styleId="CommentSubjectChar">
    <w:name w:val="Comment Subject Char"/>
    <w:basedOn w:val="CommentTextChar"/>
    <w:link w:val="CommentSubject"/>
    <w:uiPriority w:val="99"/>
    <w:semiHidden/>
    <w:rsid w:val="00AA47F4"/>
    <w:rPr>
      <w:b/>
      <w:bCs/>
      <w:sz w:val="20"/>
      <w:szCs w:val="20"/>
    </w:rPr>
  </w:style>
  <w:style w:type="paragraph" w:styleId="BalloonText">
    <w:name w:val="Balloon Text"/>
    <w:basedOn w:val="Normal"/>
    <w:link w:val="BalloonTextChar"/>
    <w:uiPriority w:val="99"/>
    <w:semiHidden/>
    <w:unhideWhenUsed/>
    <w:rsid w:val="00AA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F4"/>
    <w:rPr>
      <w:rFonts w:ascii="Segoe UI" w:hAnsi="Segoe UI" w:cs="Segoe UI"/>
      <w:sz w:val="18"/>
      <w:szCs w:val="18"/>
    </w:rPr>
  </w:style>
  <w:style w:type="paragraph" w:customStyle="1" w:styleId="DefaultText">
    <w:name w:val="Default Text"/>
    <w:rsid w:val="00331633"/>
    <w:pPr>
      <w:suppressAutoHyphens/>
      <w:spacing w:after="0" w:line="240" w:lineRule="auto"/>
      <w:ind w:firstLine="28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hengameh bagherian</dc:creator>
  <cp:keywords/>
  <dc:description/>
  <cp:lastModifiedBy>Naomi T.</cp:lastModifiedBy>
  <cp:revision>3</cp:revision>
  <dcterms:created xsi:type="dcterms:W3CDTF">2014-12-19T16:00:00Z</dcterms:created>
  <dcterms:modified xsi:type="dcterms:W3CDTF">2015-05-14T23:15:00Z</dcterms:modified>
</cp:coreProperties>
</file>