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957D2" w14:textId="77777777" w:rsidR="00C244C5" w:rsidRPr="00575002" w:rsidDel="00315466" w:rsidRDefault="00C244C5" w:rsidP="00575002">
      <w:pPr>
        <w:spacing w:line="480" w:lineRule="auto"/>
        <w:rPr>
          <w:del w:id="0" w:author="Kayla L." w:date="2015-03-24T17:42:00Z"/>
          <w:rFonts w:ascii="Times New Roman" w:hAnsi="Times New Roman" w:cs="Times New Roman"/>
          <w:b/>
          <w:sz w:val="24"/>
          <w:szCs w:val="24"/>
        </w:rPr>
      </w:pPr>
      <w:del w:id="1" w:author="Kayla L." w:date="2015-03-24T17:42:00Z">
        <w:r w:rsidRPr="00575002" w:rsidDel="00315466">
          <w:rPr>
            <w:rFonts w:ascii="Times New Roman" w:hAnsi="Times New Roman" w:cs="Times New Roman"/>
            <w:b/>
            <w:sz w:val="24"/>
            <w:szCs w:val="24"/>
          </w:rPr>
          <w:delText>What instruments of direct democracy exist in contemporary democracies? Do they constitute meaningful alternatives to representative democracy?</w:delText>
        </w:r>
      </w:del>
    </w:p>
    <w:p w14:paraId="0060AD92" w14:textId="77777777" w:rsidR="00575002" w:rsidRDefault="00950181" w:rsidP="00575002">
      <w:pPr>
        <w:spacing w:line="480" w:lineRule="auto"/>
        <w:ind w:firstLine="708"/>
        <w:rPr>
          <w:rFonts w:ascii="Times New Roman" w:hAnsi="Times New Roman" w:cs="Times New Roman"/>
          <w:sz w:val="24"/>
          <w:szCs w:val="24"/>
        </w:rPr>
      </w:pPr>
      <w:commentRangeStart w:id="2"/>
      <w:ins w:id="3" w:author="Kayla L." w:date="2015-03-24T11:19:00Z">
        <w:r w:rsidRPr="00575002">
          <w:rPr>
            <w:rFonts w:ascii="Times New Roman" w:hAnsi="Times New Roman" w:cs="Times New Roman"/>
            <w:sz w:val="24"/>
            <w:szCs w:val="24"/>
          </w:rPr>
          <w:t xml:space="preserve">When </w:t>
        </w:r>
      </w:ins>
      <w:commentRangeEnd w:id="2"/>
      <w:ins w:id="4" w:author="Kayla L." w:date="2015-03-24T13:07:00Z">
        <w:r w:rsidR="00664174" w:rsidRPr="00575002">
          <w:rPr>
            <w:rStyle w:val="CommentReference"/>
            <w:rFonts w:ascii="Times New Roman" w:hAnsi="Times New Roman" w:cs="Times New Roman"/>
            <w:sz w:val="24"/>
            <w:szCs w:val="24"/>
          </w:rPr>
          <w:commentReference w:id="2"/>
        </w:r>
      </w:ins>
      <w:ins w:id="5" w:author="Kayla L." w:date="2015-03-24T11:19:00Z">
        <w:r w:rsidRPr="00575002">
          <w:rPr>
            <w:rFonts w:ascii="Times New Roman" w:hAnsi="Times New Roman" w:cs="Times New Roman"/>
            <w:sz w:val="24"/>
            <w:szCs w:val="24"/>
          </w:rPr>
          <w:t xml:space="preserve">considering the history of democracy, </w:t>
        </w:r>
      </w:ins>
      <w:r w:rsidR="00C244C5" w:rsidRPr="00575002">
        <w:rPr>
          <w:rFonts w:ascii="Times New Roman" w:hAnsi="Times New Roman" w:cs="Times New Roman"/>
          <w:sz w:val="24"/>
          <w:szCs w:val="24"/>
        </w:rPr>
        <w:t>Ancient Athens is perhaps the culture that came closest to direct democracy. Although they excluded women, slaves and foreigners, the democratic system required all citizens to vote on all major issues in a general assembly. The boule consisted of 500 citizens commissioned to carry out these decisions and run the city.  Even the verdict of every court case was decided by a vote of the Assembly. With this system</w:t>
      </w:r>
      <w:ins w:id="6" w:author="Kayla L." w:date="2015-03-24T11:36:00Z">
        <w:r w:rsidR="003A09E3" w:rsidRPr="00575002">
          <w:rPr>
            <w:rFonts w:ascii="Times New Roman" w:hAnsi="Times New Roman" w:cs="Times New Roman"/>
            <w:sz w:val="24"/>
            <w:szCs w:val="24"/>
          </w:rPr>
          <w:t>,</w:t>
        </w:r>
      </w:ins>
      <w:r w:rsidR="00C244C5" w:rsidRPr="00575002">
        <w:rPr>
          <w:rFonts w:ascii="Times New Roman" w:hAnsi="Times New Roman" w:cs="Times New Roman"/>
          <w:sz w:val="24"/>
          <w:szCs w:val="24"/>
        </w:rPr>
        <w:t xml:space="preserve"> all citizens were actively and constantly involved in the running of all political life. </w:t>
      </w:r>
    </w:p>
    <w:p w14:paraId="398FC9FB" w14:textId="17EF6D84" w:rsidR="00C244C5" w:rsidRPr="00575002" w:rsidRDefault="00C244C5" w:rsidP="00575002">
      <w:pPr>
        <w:spacing w:line="480" w:lineRule="auto"/>
        <w:ind w:firstLine="708"/>
        <w:rPr>
          <w:rFonts w:ascii="Times New Roman" w:hAnsi="Times New Roman" w:cs="Times New Roman"/>
          <w:sz w:val="24"/>
          <w:szCs w:val="24"/>
        </w:rPr>
      </w:pPr>
      <w:r w:rsidRPr="00575002">
        <w:rPr>
          <w:rFonts w:ascii="Times New Roman" w:hAnsi="Times New Roman" w:cs="Times New Roman"/>
          <w:sz w:val="24"/>
          <w:szCs w:val="24"/>
        </w:rPr>
        <w:t xml:space="preserve">Since the French </w:t>
      </w:r>
      <w:ins w:id="7" w:author="Kayla L." w:date="2015-03-24T17:01:00Z">
        <w:r w:rsidR="006D12D4" w:rsidRPr="00575002">
          <w:rPr>
            <w:rFonts w:ascii="Times New Roman" w:hAnsi="Times New Roman" w:cs="Times New Roman"/>
            <w:sz w:val="24"/>
            <w:szCs w:val="24"/>
          </w:rPr>
          <w:t>R</w:t>
        </w:r>
      </w:ins>
      <w:del w:id="8" w:author="Kayla L." w:date="2015-03-24T17:01:00Z">
        <w:r w:rsidRPr="00575002" w:rsidDel="006D12D4">
          <w:rPr>
            <w:rFonts w:ascii="Times New Roman" w:hAnsi="Times New Roman" w:cs="Times New Roman"/>
            <w:sz w:val="24"/>
            <w:szCs w:val="24"/>
          </w:rPr>
          <w:delText>r</w:delText>
        </w:r>
      </w:del>
      <w:r w:rsidRPr="00575002">
        <w:rPr>
          <w:rFonts w:ascii="Times New Roman" w:hAnsi="Times New Roman" w:cs="Times New Roman"/>
          <w:sz w:val="24"/>
          <w:szCs w:val="24"/>
        </w:rPr>
        <w:t>evolution</w:t>
      </w:r>
      <w:ins w:id="9" w:author="Kayla L." w:date="2015-03-24T11:37:00Z">
        <w:r w:rsidR="003A09E3"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w:t>
      </w:r>
      <w:del w:id="10" w:author="Kayla L." w:date="2015-03-24T11:37:00Z">
        <w:r w:rsidRPr="00575002" w:rsidDel="003A09E3">
          <w:rPr>
            <w:rFonts w:ascii="Times New Roman" w:hAnsi="Times New Roman" w:cs="Times New Roman"/>
            <w:sz w:val="24"/>
            <w:szCs w:val="24"/>
          </w:rPr>
          <w:delText xml:space="preserve">the </w:delText>
        </w:r>
      </w:del>
      <w:r w:rsidRPr="00575002">
        <w:rPr>
          <w:rFonts w:ascii="Times New Roman" w:hAnsi="Times New Roman" w:cs="Times New Roman"/>
          <w:sz w:val="24"/>
          <w:szCs w:val="24"/>
        </w:rPr>
        <w:t>representative democracy</w:t>
      </w:r>
      <w:ins w:id="11" w:author="Kayla L." w:date="2015-03-24T11:37:00Z">
        <w:r w:rsidR="003A09E3" w:rsidRPr="00575002">
          <w:rPr>
            <w:rFonts w:ascii="Times New Roman" w:hAnsi="Times New Roman" w:cs="Times New Roman"/>
            <w:sz w:val="24"/>
            <w:szCs w:val="24"/>
          </w:rPr>
          <w:t xml:space="preserve"> has</w:t>
        </w:r>
      </w:ins>
      <w:r w:rsidRPr="00575002">
        <w:rPr>
          <w:rFonts w:ascii="Times New Roman" w:hAnsi="Times New Roman" w:cs="Times New Roman"/>
          <w:sz w:val="24"/>
          <w:szCs w:val="24"/>
        </w:rPr>
        <w:t xml:space="preserve"> spread </w:t>
      </w:r>
      <w:del w:id="12" w:author="Kayla L." w:date="2015-03-24T11:37:00Z">
        <w:r w:rsidRPr="00575002" w:rsidDel="003A09E3">
          <w:rPr>
            <w:rFonts w:ascii="Times New Roman" w:hAnsi="Times New Roman" w:cs="Times New Roman"/>
            <w:sz w:val="24"/>
            <w:szCs w:val="24"/>
          </w:rPr>
          <w:delText xml:space="preserve">in </w:delText>
        </w:r>
      </w:del>
      <w:ins w:id="13" w:author="Kayla L." w:date="2015-03-24T11:37:00Z">
        <w:r w:rsidR="003A09E3" w:rsidRPr="00575002">
          <w:rPr>
            <w:rFonts w:ascii="Times New Roman" w:hAnsi="Times New Roman" w:cs="Times New Roman"/>
            <w:sz w:val="24"/>
            <w:szCs w:val="24"/>
          </w:rPr>
          <w:t xml:space="preserve">throughout </w:t>
        </w:r>
      </w:ins>
      <w:r w:rsidRPr="00575002">
        <w:rPr>
          <w:rFonts w:ascii="Times New Roman" w:hAnsi="Times New Roman" w:cs="Times New Roman"/>
          <w:sz w:val="24"/>
          <w:szCs w:val="24"/>
        </w:rPr>
        <w:t xml:space="preserve">most </w:t>
      </w:r>
      <w:del w:id="14" w:author="Kayla L." w:date="2015-03-24T11:37:00Z">
        <w:r w:rsidRPr="00575002" w:rsidDel="003A09E3">
          <w:rPr>
            <w:rFonts w:ascii="Times New Roman" w:hAnsi="Times New Roman" w:cs="Times New Roman"/>
            <w:sz w:val="24"/>
            <w:szCs w:val="24"/>
          </w:rPr>
          <w:delText xml:space="preserve">parts </w:delText>
        </w:r>
      </w:del>
      <w:r w:rsidRPr="00575002">
        <w:rPr>
          <w:rFonts w:ascii="Times New Roman" w:hAnsi="Times New Roman" w:cs="Times New Roman"/>
          <w:sz w:val="24"/>
          <w:szCs w:val="24"/>
        </w:rPr>
        <w:t xml:space="preserve">of the world. </w:t>
      </w:r>
      <w:del w:id="15" w:author="Kayla L." w:date="2015-03-24T11:37:00Z">
        <w:r w:rsidRPr="00575002" w:rsidDel="003A09E3">
          <w:rPr>
            <w:rFonts w:ascii="Times New Roman" w:hAnsi="Times New Roman" w:cs="Times New Roman"/>
            <w:sz w:val="24"/>
            <w:szCs w:val="24"/>
          </w:rPr>
          <w:delText xml:space="preserve">They </w:delText>
        </w:r>
      </w:del>
      <w:ins w:id="16" w:author="Kayla L." w:date="2015-03-24T11:37:00Z">
        <w:r w:rsidR="003A09E3" w:rsidRPr="00575002">
          <w:rPr>
            <w:rFonts w:ascii="Times New Roman" w:hAnsi="Times New Roman" w:cs="Times New Roman"/>
            <w:sz w:val="24"/>
            <w:szCs w:val="24"/>
          </w:rPr>
          <w:t xml:space="preserve">These governments </w:t>
        </w:r>
      </w:ins>
      <w:r w:rsidRPr="00575002">
        <w:rPr>
          <w:rFonts w:ascii="Times New Roman" w:hAnsi="Times New Roman" w:cs="Times New Roman"/>
          <w:sz w:val="24"/>
          <w:szCs w:val="24"/>
        </w:rPr>
        <w:t xml:space="preserve">consist </w:t>
      </w:r>
      <w:del w:id="17" w:author="Kayla L." w:date="2015-03-24T11:37:00Z">
        <w:r w:rsidRPr="00575002" w:rsidDel="003A09E3">
          <w:rPr>
            <w:rFonts w:ascii="Times New Roman" w:hAnsi="Times New Roman" w:cs="Times New Roman"/>
            <w:sz w:val="24"/>
            <w:szCs w:val="24"/>
          </w:rPr>
          <w:delText xml:space="preserve">out </w:delText>
        </w:r>
      </w:del>
      <w:r w:rsidRPr="00575002">
        <w:rPr>
          <w:rFonts w:ascii="Times New Roman" w:hAnsi="Times New Roman" w:cs="Times New Roman"/>
          <w:sz w:val="24"/>
          <w:szCs w:val="24"/>
        </w:rPr>
        <w:t>of complex structures</w:t>
      </w:r>
      <w:ins w:id="18" w:author="Kayla L." w:date="2015-03-24T11:37:00Z">
        <w:r w:rsidR="003A09E3"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w:t>
      </w:r>
      <w:del w:id="19" w:author="Kayla L." w:date="2015-03-24T11:37:00Z">
        <w:r w:rsidRPr="00575002" w:rsidDel="003A09E3">
          <w:rPr>
            <w:rFonts w:ascii="Times New Roman" w:hAnsi="Times New Roman" w:cs="Times New Roman"/>
            <w:sz w:val="24"/>
            <w:szCs w:val="24"/>
          </w:rPr>
          <w:delText xml:space="preserve">where </w:delText>
        </w:r>
      </w:del>
      <w:ins w:id="20" w:author="Kayla L." w:date="2015-03-24T11:37:00Z">
        <w:r w:rsidR="003A09E3" w:rsidRPr="00575002">
          <w:rPr>
            <w:rFonts w:ascii="Times New Roman" w:hAnsi="Times New Roman" w:cs="Times New Roman"/>
            <w:sz w:val="24"/>
            <w:szCs w:val="24"/>
          </w:rPr>
          <w:t xml:space="preserve">in which </w:t>
        </w:r>
      </w:ins>
      <w:r w:rsidRPr="00575002">
        <w:rPr>
          <w:rFonts w:ascii="Times New Roman" w:hAnsi="Times New Roman" w:cs="Times New Roman"/>
          <w:sz w:val="24"/>
          <w:szCs w:val="24"/>
        </w:rPr>
        <w:t xml:space="preserve">the legislature is carried out by a parliament. With the influence of media and </w:t>
      </w:r>
      <w:ins w:id="21" w:author="Kayla L." w:date="2015-03-24T17:01:00Z">
        <w:r w:rsidR="006D12D4" w:rsidRPr="00575002">
          <w:rPr>
            <w:rFonts w:ascii="Times New Roman" w:hAnsi="Times New Roman" w:cs="Times New Roman"/>
            <w:sz w:val="24"/>
            <w:szCs w:val="24"/>
          </w:rPr>
          <w:t xml:space="preserve">the </w:t>
        </w:r>
      </w:ins>
      <w:r w:rsidRPr="00575002">
        <w:rPr>
          <w:rFonts w:ascii="Times New Roman" w:hAnsi="Times New Roman" w:cs="Times New Roman"/>
          <w:sz w:val="24"/>
          <w:szCs w:val="24"/>
        </w:rPr>
        <w:t>overall advancement of technology</w:t>
      </w:r>
      <w:ins w:id="22" w:author="Kayla L." w:date="2015-03-24T11:38:00Z">
        <w:r w:rsidR="003A09E3"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such as </w:t>
      </w:r>
      <w:proofErr w:type="gramStart"/>
      <w:r w:rsidRPr="00575002">
        <w:rPr>
          <w:rFonts w:ascii="Times New Roman" w:hAnsi="Times New Roman" w:cs="Times New Roman"/>
          <w:sz w:val="24"/>
          <w:szCs w:val="24"/>
        </w:rPr>
        <w:t xml:space="preserve">the </w:t>
      </w:r>
      <w:ins w:id="23" w:author="Kayla L." w:date="2015-03-24T11:38:00Z">
        <w:r w:rsidR="003A09E3" w:rsidRPr="00575002">
          <w:rPr>
            <w:rFonts w:ascii="Times New Roman" w:hAnsi="Times New Roman" w:cs="Times New Roman"/>
            <w:sz w:val="24"/>
            <w:szCs w:val="24"/>
          </w:rPr>
          <w:t>I</w:t>
        </w:r>
      </w:ins>
      <w:proofErr w:type="gramEnd"/>
      <w:del w:id="24" w:author="Kayla L." w:date="2015-03-24T11:38:00Z">
        <w:r w:rsidRPr="00575002" w:rsidDel="003A09E3">
          <w:rPr>
            <w:rFonts w:ascii="Times New Roman" w:hAnsi="Times New Roman" w:cs="Times New Roman"/>
            <w:sz w:val="24"/>
            <w:szCs w:val="24"/>
          </w:rPr>
          <w:delText>i</w:delText>
        </w:r>
      </w:del>
      <w:r w:rsidRPr="00575002">
        <w:rPr>
          <w:rFonts w:ascii="Times New Roman" w:hAnsi="Times New Roman" w:cs="Times New Roman"/>
          <w:sz w:val="24"/>
          <w:szCs w:val="24"/>
        </w:rPr>
        <w:t xml:space="preserve">nternet, the voting behaviour of citizens in contemporary democracies has </w:t>
      </w:r>
      <w:del w:id="25" w:author="Kayla L." w:date="2015-03-24T11:38:00Z">
        <w:r w:rsidRPr="00575002" w:rsidDel="003A09E3">
          <w:rPr>
            <w:rFonts w:ascii="Times New Roman" w:hAnsi="Times New Roman" w:cs="Times New Roman"/>
            <w:sz w:val="24"/>
            <w:szCs w:val="24"/>
          </w:rPr>
          <w:delText xml:space="preserve">changed </w:delText>
        </w:r>
      </w:del>
      <w:ins w:id="26" w:author="Kayla L." w:date="2015-03-24T11:38:00Z">
        <w:r w:rsidR="003A09E3" w:rsidRPr="00575002">
          <w:rPr>
            <w:rFonts w:ascii="Times New Roman" w:hAnsi="Times New Roman" w:cs="Times New Roman"/>
            <w:sz w:val="24"/>
            <w:szCs w:val="24"/>
          </w:rPr>
          <w:t xml:space="preserve">caused many </w:t>
        </w:r>
      </w:ins>
      <w:del w:id="27" w:author="Kayla L." w:date="2015-03-24T11:38:00Z">
        <w:r w:rsidRPr="00575002" w:rsidDel="003A09E3">
          <w:rPr>
            <w:rFonts w:ascii="Times New Roman" w:hAnsi="Times New Roman" w:cs="Times New Roman"/>
            <w:sz w:val="24"/>
            <w:szCs w:val="24"/>
          </w:rPr>
          <w:delText xml:space="preserve">a lot </w:delText>
        </w:r>
      </w:del>
      <w:r w:rsidRPr="00575002">
        <w:rPr>
          <w:rFonts w:ascii="Times New Roman" w:hAnsi="Times New Roman" w:cs="Times New Roman"/>
          <w:sz w:val="24"/>
          <w:szCs w:val="24"/>
        </w:rPr>
        <w:t>transnational bodies</w:t>
      </w:r>
      <w:ins w:id="28" w:author="Kayla L." w:date="2015-03-24T11:38:00Z">
        <w:r w:rsidR="003A09E3"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such as the EU</w:t>
      </w:r>
      <w:ins w:id="29" w:author="Kayla L." w:date="2015-03-24T11:38:00Z">
        <w:r w:rsidR="003A09E3"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w:t>
      </w:r>
      <w:ins w:id="30" w:author="Kayla L." w:date="2015-03-24T11:38:00Z">
        <w:r w:rsidR="003A09E3" w:rsidRPr="00575002">
          <w:rPr>
            <w:rFonts w:ascii="Times New Roman" w:hAnsi="Times New Roman" w:cs="Times New Roman"/>
            <w:sz w:val="24"/>
            <w:szCs w:val="24"/>
          </w:rPr>
          <w:t xml:space="preserve">to </w:t>
        </w:r>
      </w:ins>
      <w:r w:rsidRPr="00575002">
        <w:rPr>
          <w:rFonts w:ascii="Times New Roman" w:hAnsi="Times New Roman" w:cs="Times New Roman"/>
          <w:sz w:val="24"/>
          <w:szCs w:val="24"/>
        </w:rPr>
        <w:t xml:space="preserve">question </w:t>
      </w:r>
      <w:del w:id="31" w:author="Kayla L." w:date="2015-03-24T11:38:00Z">
        <w:r w:rsidRPr="00575002" w:rsidDel="003A09E3">
          <w:rPr>
            <w:rFonts w:ascii="Times New Roman" w:hAnsi="Times New Roman" w:cs="Times New Roman"/>
            <w:sz w:val="24"/>
            <w:szCs w:val="24"/>
          </w:rPr>
          <w:delText xml:space="preserve">now even </w:delText>
        </w:r>
      </w:del>
      <w:r w:rsidRPr="00575002">
        <w:rPr>
          <w:rFonts w:ascii="Times New Roman" w:hAnsi="Times New Roman" w:cs="Times New Roman"/>
          <w:sz w:val="24"/>
          <w:szCs w:val="24"/>
        </w:rPr>
        <w:t>the sovereignty of each country and</w:t>
      </w:r>
      <w:ins w:id="32" w:author="Kayla L." w:date="2015-03-24T11:38:00Z">
        <w:r w:rsidR="003A09E3" w:rsidRPr="00575002">
          <w:rPr>
            <w:rFonts w:ascii="Times New Roman" w:hAnsi="Times New Roman" w:cs="Times New Roman"/>
            <w:sz w:val="24"/>
            <w:szCs w:val="24"/>
          </w:rPr>
          <w:t xml:space="preserve"> its</w:t>
        </w:r>
      </w:ins>
      <w:r w:rsidRPr="00575002">
        <w:rPr>
          <w:rFonts w:ascii="Times New Roman" w:hAnsi="Times New Roman" w:cs="Times New Roman"/>
          <w:sz w:val="24"/>
          <w:szCs w:val="24"/>
        </w:rPr>
        <w:t xml:space="preserve"> chosen representatives.  </w:t>
      </w:r>
      <w:del w:id="33" w:author="Kayla L." w:date="2015-03-24T11:39:00Z">
        <w:r w:rsidRPr="00575002" w:rsidDel="003A09E3">
          <w:rPr>
            <w:rFonts w:ascii="Times New Roman" w:hAnsi="Times New Roman" w:cs="Times New Roman"/>
            <w:sz w:val="24"/>
            <w:szCs w:val="24"/>
          </w:rPr>
          <w:delText>It needs to be analysed</w:delText>
        </w:r>
      </w:del>
      <w:ins w:id="34" w:author="Kayla L." w:date="2015-03-24T11:39:00Z">
        <w:r w:rsidR="003A09E3" w:rsidRPr="00575002">
          <w:rPr>
            <w:rFonts w:ascii="Times New Roman" w:hAnsi="Times New Roman" w:cs="Times New Roman"/>
            <w:sz w:val="24"/>
            <w:szCs w:val="24"/>
          </w:rPr>
          <w:t>As a result, one could ask</w:t>
        </w:r>
      </w:ins>
      <w:r w:rsidRPr="00575002">
        <w:rPr>
          <w:rFonts w:ascii="Times New Roman" w:hAnsi="Times New Roman" w:cs="Times New Roman"/>
          <w:sz w:val="24"/>
          <w:szCs w:val="24"/>
        </w:rPr>
        <w:t xml:space="preserve"> what structures of direct democracies can exist in such a time where the conditions have changed drastically since old </w:t>
      </w:r>
      <w:r w:rsidR="00070209" w:rsidRPr="00575002">
        <w:rPr>
          <w:rFonts w:ascii="Times New Roman" w:hAnsi="Times New Roman" w:cs="Times New Roman"/>
          <w:sz w:val="24"/>
          <w:szCs w:val="24"/>
        </w:rPr>
        <w:t>Athens</w:t>
      </w:r>
      <w:ins w:id="35" w:author="Kayla L." w:date="2015-03-24T11:39:00Z">
        <w:r w:rsidR="003A09E3" w:rsidRPr="00575002">
          <w:rPr>
            <w:rFonts w:ascii="Times New Roman" w:hAnsi="Times New Roman" w:cs="Times New Roman"/>
            <w:sz w:val="24"/>
            <w:szCs w:val="24"/>
          </w:rPr>
          <w:t>?</w:t>
        </w:r>
      </w:ins>
      <w:del w:id="36" w:author="Kayla L." w:date="2015-03-24T11:39:00Z">
        <w:r w:rsidR="00070209" w:rsidRPr="00575002" w:rsidDel="003A09E3">
          <w:rPr>
            <w:rFonts w:ascii="Times New Roman" w:hAnsi="Times New Roman" w:cs="Times New Roman"/>
            <w:sz w:val="24"/>
            <w:szCs w:val="24"/>
          </w:rPr>
          <w:delText>.</w:delText>
        </w:r>
      </w:del>
      <w:r w:rsidR="00070209" w:rsidRPr="00575002">
        <w:rPr>
          <w:rFonts w:ascii="Times New Roman" w:hAnsi="Times New Roman" w:cs="Times New Roman"/>
          <w:sz w:val="24"/>
          <w:szCs w:val="24"/>
        </w:rPr>
        <w:t xml:space="preserve"> </w:t>
      </w:r>
      <w:ins w:id="37" w:author="Kayla L." w:date="2015-03-24T11:46:00Z">
        <w:r w:rsidR="00AF4455" w:rsidRPr="00575002">
          <w:rPr>
            <w:rFonts w:ascii="Times New Roman" w:hAnsi="Times New Roman" w:cs="Times New Roman"/>
            <w:sz w:val="24"/>
            <w:szCs w:val="24"/>
          </w:rPr>
          <w:t xml:space="preserve">Furthermore, </w:t>
        </w:r>
      </w:ins>
      <w:del w:id="38" w:author="Kayla L." w:date="2015-03-24T11:46:00Z">
        <w:r w:rsidRPr="00575002" w:rsidDel="00AF4455">
          <w:rPr>
            <w:rFonts w:ascii="Times New Roman" w:hAnsi="Times New Roman" w:cs="Times New Roman"/>
            <w:sz w:val="24"/>
            <w:szCs w:val="24"/>
          </w:rPr>
          <w:delText>D</w:delText>
        </w:r>
      </w:del>
      <w:ins w:id="39" w:author="Kayla L." w:date="2015-03-24T11:46:00Z">
        <w:r w:rsidR="00AF4455" w:rsidRPr="00575002">
          <w:rPr>
            <w:rFonts w:ascii="Times New Roman" w:hAnsi="Times New Roman" w:cs="Times New Roman"/>
            <w:sz w:val="24"/>
            <w:szCs w:val="24"/>
          </w:rPr>
          <w:t>d</w:t>
        </w:r>
      </w:ins>
      <w:r w:rsidRPr="00575002">
        <w:rPr>
          <w:rFonts w:ascii="Times New Roman" w:hAnsi="Times New Roman" w:cs="Times New Roman"/>
          <w:sz w:val="24"/>
          <w:szCs w:val="24"/>
        </w:rPr>
        <w:t>o they constitute meaningful alternatives to representative democracy?</w:t>
      </w:r>
    </w:p>
    <w:p w14:paraId="5C447E0B" w14:textId="77777777" w:rsidR="00C244C5" w:rsidRPr="00575002" w:rsidRDefault="00C244C5" w:rsidP="00575002">
      <w:pPr>
        <w:spacing w:line="480" w:lineRule="auto"/>
        <w:ind w:firstLine="708"/>
        <w:rPr>
          <w:rFonts w:ascii="Times New Roman" w:hAnsi="Times New Roman" w:cs="Times New Roman"/>
          <w:sz w:val="24"/>
          <w:szCs w:val="24"/>
        </w:rPr>
        <w:pPrChange w:id="40" w:author="Kayla L." w:date="2015-03-24T11:49:00Z">
          <w:pPr/>
        </w:pPrChange>
      </w:pPr>
      <w:r w:rsidRPr="00575002">
        <w:rPr>
          <w:rFonts w:ascii="Times New Roman" w:hAnsi="Times New Roman" w:cs="Times New Roman"/>
          <w:sz w:val="24"/>
          <w:szCs w:val="24"/>
        </w:rPr>
        <w:t>For this investigation</w:t>
      </w:r>
      <w:ins w:id="41" w:author="Kayla L." w:date="2015-03-24T11:46:00Z">
        <w:r w:rsidR="00AF4455"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a line needs to be drawn between the different types of </w:t>
      </w:r>
      <w:commentRangeStart w:id="42"/>
      <w:r w:rsidRPr="00575002">
        <w:rPr>
          <w:rFonts w:ascii="Times New Roman" w:hAnsi="Times New Roman" w:cs="Times New Roman"/>
          <w:sz w:val="24"/>
          <w:szCs w:val="24"/>
        </w:rPr>
        <w:t xml:space="preserve">instruments </w:t>
      </w:r>
      <w:del w:id="43" w:author="Kayla L." w:date="2015-03-24T17:02:00Z">
        <w:r w:rsidRPr="00575002" w:rsidDel="006D12D4">
          <w:rPr>
            <w:rFonts w:ascii="Times New Roman" w:hAnsi="Times New Roman" w:cs="Times New Roman"/>
            <w:sz w:val="24"/>
            <w:szCs w:val="24"/>
          </w:rPr>
          <w:delText xml:space="preserve">of </w:delText>
        </w:r>
      </w:del>
      <w:ins w:id="44" w:author="Kayla L." w:date="2015-03-24T17:02:00Z">
        <w:r w:rsidR="006D12D4" w:rsidRPr="00575002">
          <w:rPr>
            <w:rFonts w:ascii="Times New Roman" w:hAnsi="Times New Roman" w:cs="Times New Roman"/>
            <w:sz w:val="24"/>
            <w:szCs w:val="24"/>
          </w:rPr>
          <w:t xml:space="preserve">used by </w:t>
        </w:r>
      </w:ins>
      <w:r w:rsidRPr="00575002">
        <w:rPr>
          <w:rFonts w:ascii="Times New Roman" w:hAnsi="Times New Roman" w:cs="Times New Roman"/>
          <w:sz w:val="24"/>
          <w:szCs w:val="24"/>
        </w:rPr>
        <w:t>direct democracies</w:t>
      </w:r>
      <w:commentRangeEnd w:id="42"/>
      <w:r w:rsidR="008F71C7" w:rsidRPr="00575002">
        <w:rPr>
          <w:rStyle w:val="CommentReference"/>
          <w:rFonts w:ascii="Times New Roman" w:hAnsi="Times New Roman" w:cs="Times New Roman"/>
          <w:sz w:val="24"/>
          <w:szCs w:val="24"/>
        </w:rPr>
        <w:commentReference w:id="42"/>
      </w:r>
      <w:del w:id="45" w:author="Kayla L." w:date="2015-03-24T17:02:00Z">
        <w:r w:rsidRPr="00575002" w:rsidDel="006D12D4">
          <w:rPr>
            <w:rFonts w:ascii="Times New Roman" w:hAnsi="Times New Roman" w:cs="Times New Roman"/>
            <w:sz w:val="24"/>
            <w:szCs w:val="24"/>
          </w:rPr>
          <w:delText xml:space="preserve"> that are used</w:delText>
        </w:r>
      </w:del>
      <w:r w:rsidRPr="00575002">
        <w:rPr>
          <w:rFonts w:ascii="Times New Roman" w:hAnsi="Times New Roman" w:cs="Times New Roman"/>
          <w:sz w:val="24"/>
          <w:szCs w:val="24"/>
        </w:rPr>
        <w:t>. In the first part</w:t>
      </w:r>
      <w:ins w:id="46" w:author="Kayla L." w:date="2015-03-24T11:48:00Z">
        <w:r w:rsidR="00AF4455"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I will focus on instruments of direct democracies that influence the executive branch. In the second part</w:t>
      </w:r>
      <w:ins w:id="47" w:author="Kayla L." w:date="2015-03-24T11:48:00Z">
        <w:r w:rsidR="00AF4455"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I will focus on instruments of direct democracies that influence the legislative branch, mostly carried out by referendums. </w:t>
      </w:r>
      <w:del w:id="48" w:author="Kayla L." w:date="2015-03-24T11:48:00Z">
        <w:r w:rsidRPr="00575002" w:rsidDel="00AF4455">
          <w:rPr>
            <w:rFonts w:ascii="Times New Roman" w:hAnsi="Times New Roman" w:cs="Times New Roman"/>
            <w:sz w:val="24"/>
            <w:szCs w:val="24"/>
          </w:rPr>
          <w:delText>Hereby I</w:delText>
        </w:r>
      </w:del>
      <w:ins w:id="49" w:author="Kayla L." w:date="2015-03-24T11:48:00Z">
        <w:r w:rsidR="00AF4455" w:rsidRPr="00575002">
          <w:rPr>
            <w:rFonts w:ascii="Times New Roman" w:hAnsi="Times New Roman" w:cs="Times New Roman"/>
            <w:sz w:val="24"/>
            <w:szCs w:val="24"/>
          </w:rPr>
          <w:t>Within this study, I will als</w:t>
        </w:r>
      </w:ins>
      <w:ins w:id="50" w:author="Kayla L." w:date="2015-03-24T11:49:00Z">
        <w:r w:rsidR="00AF4455" w:rsidRPr="00575002">
          <w:rPr>
            <w:rFonts w:ascii="Times New Roman" w:hAnsi="Times New Roman" w:cs="Times New Roman"/>
            <w:sz w:val="24"/>
            <w:szCs w:val="24"/>
          </w:rPr>
          <w:t>o</w:t>
        </w:r>
      </w:ins>
      <w:r w:rsidRPr="00575002">
        <w:rPr>
          <w:rFonts w:ascii="Times New Roman" w:hAnsi="Times New Roman" w:cs="Times New Roman"/>
          <w:sz w:val="24"/>
          <w:szCs w:val="24"/>
        </w:rPr>
        <w:t xml:space="preserve"> distinguish between decision promoting, decision controlling and imposed referendums by a government.</w:t>
      </w:r>
    </w:p>
    <w:p w14:paraId="4AA4605C" w14:textId="77777777" w:rsidR="00C244C5" w:rsidRPr="00575002" w:rsidRDefault="00C244C5" w:rsidP="00575002">
      <w:pPr>
        <w:spacing w:line="480" w:lineRule="auto"/>
        <w:ind w:firstLine="708"/>
        <w:rPr>
          <w:rFonts w:ascii="Times New Roman" w:hAnsi="Times New Roman" w:cs="Times New Roman"/>
          <w:sz w:val="24"/>
          <w:szCs w:val="24"/>
        </w:rPr>
        <w:pPrChange w:id="51" w:author="Kayla L." w:date="2015-03-24T11:49:00Z">
          <w:pPr/>
        </w:pPrChange>
      </w:pPr>
      <w:del w:id="52" w:author="Kayla L." w:date="2015-03-24T11:56:00Z">
        <w:r w:rsidRPr="00575002" w:rsidDel="00FE339B">
          <w:rPr>
            <w:rFonts w:ascii="Times New Roman" w:hAnsi="Times New Roman" w:cs="Times New Roman"/>
            <w:sz w:val="24"/>
            <w:szCs w:val="24"/>
          </w:rPr>
          <w:delText>It follows that the</w:delText>
        </w:r>
      </w:del>
      <w:ins w:id="53" w:author="Kayla L." w:date="2015-03-24T11:56:00Z">
        <w:r w:rsidR="00FE339B" w:rsidRPr="00575002">
          <w:rPr>
            <w:rFonts w:ascii="Times New Roman" w:hAnsi="Times New Roman" w:cs="Times New Roman"/>
            <w:sz w:val="24"/>
            <w:szCs w:val="24"/>
          </w:rPr>
          <w:t>Notably,</w:t>
        </w:r>
      </w:ins>
      <w:r w:rsidRPr="00575002">
        <w:rPr>
          <w:rFonts w:ascii="Times New Roman" w:hAnsi="Times New Roman" w:cs="Times New Roman"/>
          <w:sz w:val="24"/>
          <w:szCs w:val="24"/>
        </w:rPr>
        <w:t xml:space="preserve"> people have an enhanced influence on </w:t>
      </w:r>
      <w:ins w:id="54" w:author="Kayla L." w:date="2015-03-24T11:56:00Z">
        <w:r w:rsidR="00FE339B" w:rsidRPr="00575002">
          <w:rPr>
            <w:rFonts w:ascii="Times New Roman" w:hAnsi="Times New Roman" w:cs="Times New Roman"/>
            <w:sz w:val="24"/>
            <w:szCs w:val="24"/>
          </w:rPr>
          <w:t xml:space="preserve">the </w:t>
        </w:r>
      </w:ins>
      <w:r w:rsidRPr="00575002">
        <w:rPr>
          <w:rFonts w:ascii="Times New Roman" w:hAnsi="Times New Roman" w:cs="Times New Roman"/>
          <w:sz w:val="24"/>
          <w:szCs w:val="24"/>
        </w:rPr>
        <w:t>decision making</w:t>
      </w:r>
      <w:ins w:id="55" w:author="Kayla L." w:date="2015-03-24T11:56:00Z">
        <w:r w:rsidR="00FE339B" w:rsidRPr="00575002">
          <w:rPr>
            <w:rFonts w:ascii="Times New Roman" w:hAnsi="Times New Roman" w:cs="Times New Roman"/>
            <w:sz w:val="24"/>
            <w:szCs w:val="24"/>
          </w:rPr>
          <w:t xml:space="preserve"> process</w:t>
        </w:r>
      </w:ins>
      <w:r w:rsidRPr="00575002">
        <w:rPr>
          <w:rFonts w:ascii="Times New Roman" w:hAnsi="Times New Roman" w:cs="Times New Roman"/>
          <w:sz w:val="24"/>
          <w:szCs w:val="24"/>
        </w:rPr>
        <w:t xml:space="preserve"> when they get the opportunity to be directly involved</w:t>
      </w:r>
      <w:ins w:id="56" w:author="Kayla L." w:date="2015-03-24T17:04:00Z">
        <w:r w:rsidR="006D12D4" w:rsidRPr="00575002">
          <w:rPr>
            <w:rFonts w:ascii="Times New Roman" w:hAnsi="Times New Roman" w:cs="Times New Roman"/>
            <w:sz w:val="24"/>
            <w:szCs w:val="24"/>
          </w:rPr>
          <w:t>. This is particularly true</w:t>
        </w:r>
      </w:ins>
      <w:r w:rsidRPr="00575002">
        <w:rPr>
          <w:rFonts w:ascii="Times New Roman" w:hAnsi="Times New Roman" w:cs="Times New Roman"/>
          <w:sz w:val="24"/>
          <w:szCs w:val="24"/>
        </w:rPr>
        <w:t xml:space="preserve"> in the process of </w:t>
      </w:r>
      <w:proofErr w:type="gramStart"/>
      <w:r w:rsidRPr="00575002">
        <w:rPr>
          <w:rFonts w:ascii="Times New Roman" w:hAnsi="Times New Roman" w:cs="Times New Roman"/>
          <w:sz w:val="24"/>
          <w:szCs w:val="24"/>
        </w:rPr>
        <w:t>choosing</w:t>
      </w:r>
      <w:proofErr w:type="gramEnd"/>
      <w:r w:rsidRPr="00575002">
        <w:rPr>
          <w:rFonts w:ascii="Times New Roman" w:hAnsi="Times New Roman" w:cs="Times New Roman"/>
          <w:sz w:val="24"/>
          <w:szCs w:val="24"/>
        </w:rPr>
        <w:t xml:space="preserve"> representatives and thus controlling the executive. For example</w:t>
      </w:r>
      <w:ins w:id="57" w:author="Kayla L." w:date="2015-03-24T12:47:00Z">
        <w:r w:rsidR="00215E8F"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in primary elections in the United States of America</w:t>
      </w:r>
      <w:ins w:id="58" w:author="Kayla L." w:date="2015-03-24T12:47:00Z">
        <w:r w:rsidR="00215E8F"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a voter can select </w:t>
      </w:r>
      <w:del w:id="59" w:author="Kayla L." w:date="2015-03-24T12:47:00Z">
        <w:r w:rsidRPr="00575002" w:rsidDel="00215E8F">
          <w:rPr>
            <w:rFonts w:ascii="Times New Roman" w:hAnsi="Times New Roman" w:cs="Times New Roman"/>
            <w:sz w:val="24"/>
            <w:szCs w:val="24"/>
          </w:rPr>
          <w:delText xml:space="preserve">directly </w:delText>
        </w:r>
      </w:del>
      <w:r w:rsidRPr="00575002">
        <w:rPr>
          <w:rFonts w:ascii="Times New Roman" w:hAnsi="Times New Roman" w:cs="Times New Roman"/>
          <w:sz w:val="24"/>
          <w:szCs w:val="24"/>
        </w:rPr>
        <w:t xml:space="preserve">the candidate for the </w:t>
      </w:r>
      <w:r w:rsidR="004F0258" w:rsidRPr="00575002">
        <w:rPr>
          <w:rFonts w:ascii="Times New Roman" w:hAnsi="Times New Roman" w:cs="Times New Roman"/>
          <w:sz w:val="24"/>
          <w:szCs w:val="24"/>
        </w:rPr>
        <w:fldChar w:fldCharType="begin"/>
      </w:r>
      <w:r w:rsidR="004F0258" w:rsidRPr="00575002">
        <w:rPr>
          <w:rFonts w:ascii="Times New Roman" w:hAnsi="Times New Roman" w:cs="Times New Roman"/>
          <w:sz w:val="24"/>
          <w:szCs w:val="24"/>
        </w:rPr>
        <w:instrText xml:space="preserve"> HYPERLINK "http://www.historylearningsite.co.uk/pres1.htm" </w:instrText>
      </w:r>
      <w:r w:rsidR="004F0258" w:rsidRPr="00575002">
        <w:rPr>
          <w:rFonts w:ascii="Times New Roman" w:hAnsi="Times New Roman" w:cs="Times New Roman"/>
          <w:sz w:val="24"/>
          <w:szCs w:val="24"/>
        </w:rPr>
        <w:fldChar w:fldCharType="separate"/>
      </w:r>
      <w:r w:rsidRPr="00575002">
        <w:rPr>
          <w:rStyle w:val="Hyperlink"/>
          <w:rFonts w:ascii="Times New Roman" w:hAnsi="Times New Roman" w:cs="Times New Roman"/>
          <w:color w:val="auto"/>
          <w:sz w:val="24"/>
          <w:szCs w:val="24"/>
          <w:u w:val="none"/>
        </w:rPr>
        <w:t>presidential</w:t>
      </w:r>
      <w:r w:rsidR="004F0258" w:rsidRPr="00575002">
        <w:rPr>
          <w:rStyle w:val="Hyperlink"/>
          <w:rFonts w:ascii="Times New Roman" w:hAnsi="Times New Roman" w:cs="Times New Roman"/>
          <w:color w:val="auto"/>
          <w:sz w:val="24"/>
          <w:szCs w:val="24"/>
          <w:u w:val="none"/>
        </w:rPr>
        <w:fldChar w:fldCharType="end"/>
      </w:r>
      <w:r w:rsidRPr="00575002">
        <w:rPr>
          <w:rFonts w:ascii="Times New Roman" w:hAnsi="Times New Roman" w:cs="Times New Roman"/>
          <w:sz w:val="24"/>
          <w:szCs w:val="24"/>
        </w:rPr>
        <w:t xml:space="preserve"> </w:t>
      </w:r>
      <w:r w:rsidRPr="00575002">
        <w:rPr>
          <w:rFonts w:ascii="Times New Roman" w:hAnsi="Times New Roman" w:cs="Times New Roman"/>
          <w:sz w:val="24"/>
          <w:szCs w:val="24"/>
        </w:rPr>
        <w:lastRenderedPageBreak/>
        <w:t xml:space="preserve">nomination </w:t>
      </w:r>
      <w:del w:id="60" w:author="Kayla L." w:date="2015-03-24T12:47:00Z">
        <w:r w:rsidRPr="00575002" w:rsidDel="00215E8F">
          <w:rPr>
            <w:rFonts w:ascii="Times New Roman" w:hAnsi="Times New Roman" w:cs="Times New Roman"/>
            <w:sz w:val="24"/>
            <w:szCs w:val="24"/>
          </w:rPr>
          <w:delText xml:space="preserve">of </w:delText>
        </w:r>
      </w:del>
      <w:ins w:id="61" w:author="Kayla L." w:date="2015-03-24T12:47:00Z">
        <w:r w:rsidR="00215E8F" w:rsidRPr="00575002">
          <w:rPr>
            <w:rFonts w:ascii="Times New Roman" w:hAnsi="Times New Roman" w:cs="Times New Roman"/>
            <w:sz w:val="24"/>
            <w:szCs w:val="24"/>
          </w:rPr>
          <w:t xml:space="preserve">from </w:t>
        </w:r>
      </w:ins>
      <w:r w:rsidRPr="00575002">
        <w:rPr>
          <w:rFonts w:ascii="Times New Roman" w:hAnsi="Times New Roman" w:cs="Times New Roman"/>
          <w:sz w:val="24"/>
          <w:szCs w:val="24"/>
        </w:rPr>
        <w:t>the two major parties</w:t>
      </w:r>
      <w:del w:id="62" w:author="Kayla L." w:date="2015-03-24T12:47:00Z">
        <w:r w:rsidRPr="00575002" w:rsidDel="00215E8F">
          <w:rPr>
            <w:rFonts w:ascii="Times New Roman" w:hAnsi="Times New Roman" w:cs="Times New Roman"/>
            <w:sz w:val="24"/>
            <w:szCs w:val="24"/>
          </w:rPr>
          <w:delText> </w:delText>
        </w:r>
      </w:del>
      <w:r w:rsidRPr="00575002">
        <w:rPr>
          <w:rFonts w:ascii="Times New Roman" w:hAnsi="Times New Roman" w:cs="Times New Roman"/>
          <w:sz w:val="24"/>
          <w:szCs w:val="24"/>
        </w:rPr>
        <w:t>. With this</w:t>
      </w:r>
      <w:ins w:id="63" w:author="Kayla L." w:date="2015-03-24T12:47:00Z">
        <w:r w:rsidR="00215E8F" w:rsidRPr="00575002">
          <w:rPr>
            <w:rFonts w:ascii="Times New Roman" w:hAnsi="Times New Roman" w:cs="Times New Roman"/>
            <w:sz w:val="24"/>
            <w:szCs w:val="24"/>
          </w:rPr>
          <w:t xml:space="preserve">, </w:t>
        </w:r>
      </w:ins>
      <w:del w:id="64" w:author="Kayla L." w:date="2015-03-24T12:47:00Z">
        <w:r w:rsidRPr="00575002" w:rsidDel="00215E8F">
          <w:rPr>
            <w:rFonts w:ascii="Times New Roman" w:hAnsi="Times New Roman" w:cs="Times New Roman"/>
            <w:sz w:val="24"/>
            <w:szCs w:val="24"/>
          </w:rPr>
          <w:delText xml:space="preserve"> mean </w:delText>
        </w:r>
      </w:del>
      <w:r w:rsidRPr="00575002">
        <w:rPr>
          <w:rFonts w:ascii="Times New Roman" w:hAnsi="Times New Roman" w:cs="Times New Roman"/>
          <w:sz w:val="24"/>
          <w:szCs w:val="24"/>
        </w:rPr>
        <w:t>the system allows a broader participation of voters to express their views on who should represent the party at the next election</w:t>
      </w:r>
      <w:ins w:id="65" w:author="Kayla L." w:date="2015-03-24T12:47:00Z">
        <w:r w:rsidR="00215E8F"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w:t>
      </w:r>
      <w:del w:id="66" w:author="Kayla L." w:date="2015-03-24T12:47:00Z">
        <w:r w:rsidRPr="00575002" w:rsidDel="00215E8F">
          <w:rPr>
            <w:rFonts w:ascii="Times New Roman" w:hAnsi="Times New Roman" w:cs="Times New Roman"/>
            <w:sz w:val="24"/>
            <w:szCs w:val="24"/>
          </w:rPr>
          <w:delText xml:space="preserve">as </w:delText>
        </w:r>
      </w:del>
      <w:ins w:id="67" w:author="Kayla L." w:date="2015-03-24T12:47:00Z">
        <w:r w:rsidR="00215E8F" w:rsidRPr="00575002">
          <w:rPr>
            <w:rFonts w:ascii="Times New Roman" w:hAnsi="Times New Roman" w:cs="Times New Roman"/>
            <w:sz w:val="24"/>
            <w:szCs w:val="24"/>
          </w:rPr>
          <w:t>since</w:t>
        </w:r>
      </w:ins>
      <w:ins w:id="68" w:author="Kayla L." w:date="2015-03-24T17:49:00Z">
        <w:r w:rsidR="00E7608A" w:rsidRPr="00575002">
          <w:rPr>
            <w:rFonts w:ascii="Times New Roman" w:hAnsi="Times New Roman" w:cs="Times New Roman"/>
            <w:sz w:val="24"/>
            <w:szCs w:val="24"/>
          </w:rPr>
          <w:t xml:space="preserve"> </w:t>
        </w:r>
      </w:ins>
      <w:del w:id="69" w:author="Kayla L." w:date="2015-03-24T17:49:00Z">
        <w:r w:rsidRPr="00575002" w:rsidDel="00E7608A">
          <w:rPr>
            <w:rFonts w:ascii="Times New Roman" w:hAnsi="Times New Roman" w:cs="Times New Roman"/>
            <w:sz w:val="24"/>
            <w:szCs w:val="24"/>
          </w:rPr>
          <w:delText xml:space="preserve">in most primaries </w:delText>
        </w:r>
      </w:del>
      <w:r w:rsidRPr="00575002">
        <w:rPr>
          <w:rFonts w:ascii="Times New Roman" w:hAnsi="Times New Roman" w:cs="Times New Roman"/>
          <w:sz w:val="24"/>
          <w:szCs w:val="24"/>
        </w:rPr>
        <w:t>you do not have to be a party member to vote</w:t>
      </w:r>
      <w:ins w:id="70" w:author="Kayla L." w:date="2015-03-24T17:50:00Z">
        <w:r w:rsidR="00E7608A" w:rsidRPr="00575002">
          <w:rPr>
            <w:rFonts w:ascii="Times New Roman" w:hAnsi="Times New Roman" w:cs="Times New Roman"/>
            <w:sz w:val="24"/>
            <w:szCs w:val="24"/>
          </w:rPr>
          <w:t xml:space="preserve"> in most primaries</w:t>
        </w:r>
      </w:ins>
      <w:r w:rsidRPr="00575002">
        <w:rPr>
          <w:rFonts w:ascii="Times New Roman" w:hAnsi="Times New Roman" w:cs="Times New Roman"/>
          <w:sz w:val="24"/>
          <w:szCs w:val="24"/>
        </w:rPr>
        <w:t>.</w:t>
      </w:r>
    </w:p>
    <w:p w14:paraId="1F1186A3" w14:textId="77777777" w:rsidR="00C244C5" w:rsidRPr="00575002" w:rsidRDefault="00C244C5" w:rsidP="00575002">
      <w:pPr>
        <w:spacing w:line="480" w:lineRule="auto"/>
        <w:ind w:firstLine="708"/>
        <w:rPr>
          <w:rFonts w:ascii="Times New Roman" w:hAnsi="Times New Roman" w:cs="Times New Roman"/>
          <w:sz w:val="24"/>
          <w:szCs w:val="24"/>
        </w:rPr>
        <w:pPrChange w:id="71" w:author="Kayla L." w:date="2015-03-24T12:49:00Z">
          <w:pPr/>
        </w:pPrChange>
      </w:pPr>
      <w:r w:rsidRPr="00575002">
        <w:rPr>
          <w:rFonts w:ascii="Times New Roman" w:hAnsi="Times New Roman" w:cs="Times New Roman"/>
          <w:sz w:val="24"/>
          <w:szCs w:val="24"/>
        </w:rPr>
        <w:t xml:space="preserve">In </w:t>
      </w:r>
      <w:del w:id="72" w:author="Kayla L." w:date="2015-03-24T17:50:00Z">
        <w:r w:rsidRPr="00575002" w:rsidDel="00E7608A">
          <w:rPr>
            <w:rFonts w:ascii="Times New Roman" w:hAnsi="Times New Roman" w:cs="Times New Roman"/>
            <w:sz w:val="24"/>
            <w:szCs w:val="24"/>
          </w:rPr>
          <w:delText>the current electoral law of many</w:delText>
        </w:r>
      </w:del>
      <w:ins w:id="73" w:author="Kayla L." w:date="2015-03-24T17:50:00Z">
        <w:r w:rsidR="00E7608A" w:rsidRPr="00575002">
          <w:rPr>
            <w:rFonts w:ascii="Times New Roman" w:hAnsi="Times New Roman" w:cs="Times New Roman"/>
            <w:sz w:val="24"/>
            <w:szCs w:val="24"/>
          </w:rPr>
          <w:t>many</w:t>
        </w:r>
      </w:ins>
      <w:r w:rsidRPr="00575002">
        <w:rPr>
          <w:rFonts w:ascii="Times New Roman" w:hAnsi="Times New Roman" w:cs="Times New Roman"/>
          <w:sz w:val="24"/>
          <w:szCs w:val="24"/>
        </w:rPr>
        <w:t xml:space="preserve"> European </w:t>
      </w:r>
      <w:proofErr w:type="spellStart"/>
      <w:r w:rsidRPr="00575002">
        <w:rPr>
          <w:rFonts w:ascii="Times New Roman" w:hAnsi="Times New Roman" w:cs="Times New Roman"/>
          <w:sz w:val="24"/>
          <w:szCs w:val="24"/>
        </w:rPr>
        <w:t>parlamentaristic</w:t>
      </w:r>
      <w:proofErr w:type="spellEnd"/>
      <w:r w:rsidRPr="00575002">
        <w:rPr>
          <w:rFonts w:ascii="Times New Roman" w:hAnsi="Times New Roman" w:cs="Times New Roman"/>
          <w:sz w:val="24"/>
          <w:szCs w:val="24"/>
        </w:rPr>
        <w:t xml:space="preserve"> democracies</w:t>
      </w:r>
      <w:ins w:id="74" w:author="Kayla L." w:date="2015-03-24T12:49:00Z">
        <w:r w:rsidR="00215E8F"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citizens do not vote for specific candidates, but </w:t>
      </w:r>
      <w:ins w:id="75" w:author="Kayla L." w:date="2015-03-24T12:52:00Z">
        <w:r w:rsidR="00215E8F" w:rsidRPr="00575002">
          <w:rPr>
            <w:rFonts w:ascii="Times New Roman" w:hAnsi="Times New Roman" w:cs="Times New Roman"/>
            <w:sz w:val="24"/>
            <w:szCs w:val="24"/>
          </w:rPr>
          <w:t xml:space="preserve">rather they vote for </w:t>
        </w:r>
      </w:ins>
      <w:r w:rsidRPr="00575002">
        <w:rPr>
          <w:rFonts w:ascii="Times New Roman" w:hAnsi="Times New Roman" w:cs="Times New Roman"/>
          <w:sz w:val="24"/>
          <w:szCs w:val="24"/>
        </w:rPr>
        <w:t xml:space="preserve">parties that have a fixed numbered list </w:t>
      </w:r>
      <w:del w:id="76" w:author="Kayla L." w:date="2015-03-24T17:04:00Z">
        <w:r w:rsidRPr="00575002" w:rsidDel="006D12D4">
          <w:rPr>
            <w:rFonts w:ascii="Times New Roman" w:hAnsi="Times New Roman" w:cs="Times New Roman"/>
            <w:sz w:val="24"/>
            <w:szCs w:val="24"/>
          </w:rPr>
          <w:delText xml:space="preserve">of </w:delText>
        </w:r>
      </w:del>
      <w:ins w:id="77" w:author="Kayla L." w:date="2015-03-24T17:04:00Z">
        <w:r w:rsidR="006D12D4" w:rsidRPr="00575002">
          <w:rPr>
            <w:rFonts w:ascii="Times New Roman" w:hAnsi="Times New Roman" w:cs="Times New Roman"/>
            <w:sz w:val="24"/>
            <w:szCs w:val="24"/>
          </w:rPr>
          <w:t xml:space="preserve">pertaining to </w:t>
        </w:r>
      </w:ins>
      <w:r w:rsidRPr="00575002">
        <w:rPr>
          <w:rFonts w:ascii="Times New Roman" w:hAnsi="Times New Roman" w:cs="Times New Roman"/>
          <w:sz w:val="24"/>
          <w:szCs w:val="24"/>
        </w:rPr>
        <w:t xml:space="preserve">their candidates. The more votes the party receives, the more candidates are elected. This already ordered list of candidates separates citizens from </w:t>
      </w:r>
      <w:ins w:id="78" w:author="Kayla L." w:date="2015-03-24T12:52:00Z">
        <w:r w:rsidR="00215E8F" w:rsidRPr="00575002">
          <w:rPr>
            <w:rFonts w:ascii="Times New Roman" w:hAnsi="Times New Roman" w:cs="Times New Roman"/>
            <w:sz w:val="24"/>
            <w:szCs w:val="24"/>
          </w:rPr>
          <w:t xml:space="preserve">the </w:t>
        </w:r>
      </w:ins>
      <w:r w:rsidRPr="00575002">
        <w:rPr>
          <w:rFonts w:ascii="Times New Roman" w:hAnsi="Times New Roman" w:cs="Times New Roman"/>
          <w:sz w:val="24"/>
          <w:szCs w:val="24"/>
        </w:rPr>
        <w:t>political decision-making and the direct choice of representatives</w:t>
      </w:r>
      <w:ins w:id="79" w:author="Kayla L." w:date="2015-03-24T12:52:00Z">
        <w:r w:rsidR="00215E8F"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who carry out the </w:t>
      </w:r>
      <w:commentRangeStart w:id="80"/>
      <w:r w:rsidRPr="00575002">
        <w:rPr>
          <w:rFonts w:ascii="Times New Roman" w:hAnsi="Times New Roman" w:cs="Times New Roman"/>
          <w:sz w:val="24"/>
          <w:szCs w:val="24"/>
        </w:rPr>
        <w:t>executive</w:t>
      </w:r>
      <w:commentRangeEnd w:id="80"/>
      <w:r w:rsidR="006D12D4" w:rsidRPr="00575002">
        <w:rPr>
          <w:rStyle w:val="CommentReference"/>
          <w:rFonts w:ascii="Times New Roman" w:hAnsi="Times New Roman" w:cs="Times New Roman"/>
          <w:sz w:val="24"/>
          <w:szCs w:val="24"/>
        </w:rPr>
        <w:commentReference w:id="80"/>
      </w:r>
      <w:r w:rsidRPr="00575002">
        <w:rPr>
          <w:rFonts w:ascii="Times New Roman" w:hAnsi="Times New Roman" w:cs="Times New Roman"/>
          <w:sz w:val="24"/>
          <w:szCs w:val="24"/>
        </w:rPr>
        <w:t>.</w:t>
      </w:r>
    </w:p>
    <w:p w14:paraId="7E66CD30" w14:textId="77777777" w:rsidR="00C244C5" w:rsidRPr="00575002" w:rsidRDefault="00C244C5" w:rsidP="00575002">
      <w:pPr>
        <w:spacing w:line="480" w:lineRule="auto"/>
        <w:ind w:firstLine="708"/>
        <w:rPr>
          <w:rFonts w:ascii="Times New Roman" w:hAnsi="Times New Roman" w:cs="Times New Roman"/>
          <w:sz w:val="24"/>
          <w:szCs w:val="24"/>
        </w:rPr>
        <w:pPrChange w:id="81" w:author="Kayla L." w:date="2015-03-24T12:52:00Z">
          <w:pPr/>
        </w:pPrChange>
      </w:pPr>
      <w:r w:rsidRPr="00575002">
        <w:rPr>
          <w:rFonts w:ascii="Times New Roman" w:hAnsi="Times New Roman" w:cs="Times New Roman"/>
          <w:sz w:val="24"/>
          <w:szCs w:val="24"/>
        </w:rPr>
        <w:t xml:space="preserve">To implement direct control of the people over the party </w:t>
      </w:r>
      <w:commentRangeStart w:id="82"/>
      <w:r w:rsidRPr="00575002">
        <w:rPr>
          <w:rFonts w:ascii="Times New Roman" w:hAnsi="Times New Roman" w:cs="Times New Roman"/>
          <w:sz w:val="24"/>
          <w:szCs w:val="24"/>
        </w:rPr>
        <w:t>constellations</w:t>
      </w:r>
      <w:commentRangeEnd w:id="82"/>
      <w:r w:rsidR="006D12D4" w:rsidRPr="00575002">
        <w:rPr>
          <w:rStyle w:val="CommentReference"/>
          <w:rFonts w:ascii="Times New Roman" w:hAnsi="Times New Roman" w:cs="Times New Roman"/>
          <w:sz w:val="24"/>
          <w:szCs w:val="24"/>
        </w:rPr>
        <w:commentReference w:id="82"/>
      </w:r>
      <w:r w:rsidRPr="00575002">
        <w:rPr>
          <w:rFonts w:ascii="Times New Roman" w:hAnsi="Times New Roman" w:cs="Times New Roman"/>
          <w:sz w:val="24"/>
          <w:szCs w:val="24"/>
        </w:rPr>
        <w:t xml:space="preserve">, the Italian Five Star movement party and the German Pirate Party employed online primaries that allow citizens to choose the list of candidates by themselves. The names that appear </w:t>
      </w:r>
      <w:del w:id="83" w:author="Kayla L." w:date="2015-03-24T12:52:00Z">
        <w:r w:rsidRPr="00575002" w:rsidDel="00215E8F">
          <w:rPr>
            <w:rFonts w:ascii="Times New Roman" w:hAnsi="Times New Roman" w:cs="Times New Roman"/>
            <w:sz w:val="24"/>
            <w:szCs w:val="24"/>
          </w:rPr>
          <w:delText xml:space="preserve">in </w:delText>
        </w:r>
      </w:del>
      <w:ins w:id="84" w:author="Kayla L." w:date="2015-03-24T12:52:00Z">
        <w:r w:rsidR="00215E8F" w:rsidRPr="00575002">
          <w:rPr>
            <w:rFonts w:ascii="Times New Roman" w:hAnsi="Times New Roman" w:cs="Times New Roman"/>
            <w:sz w:val="24"/>
            <w:szCs w:val="24"/>
          </w:rPr>
          <w:t xml:space="preserve">on </w:t>
        </w:r>
      </w:ins>
      <w:r w:rsidRPr="00575002">
        <w:rPr>
          <w:rFonts w:ascii="Times New Roman" w:hAnsi="Times New Roman" w:cs="Times New Roman"/>
          <w:sz w:val="24"/>
          <w:szCs w:val="24"/>
        </w:rPr>
        <w:t>the lists on the ballot papers are decided via online polls (</w:t>
      </w:r>
      <w:proofErr w:type="spellStart"/>
      <w:r w:rsidRPr="00575002">
        <w:rPr>
          <w:rFonts w:ascii="Times New Roman" w:hAnsi="Times New Roman" w:cs="Times New Roman"/>
          <w:i/>
          <w:iCs/>
          <w:sz w:val="24"/>
          <w:szCs w:val="24"/>
        </w:rPr>
        <w:t>parlamentarie</w:t>
      </w:r>
      <w:proofErr w:type="spellEnd"/>
      <w:r w:rsidRPr="00575002">
        <w:rPr>
          <w:rFonts w:ascii="Times New Roman" w:hAnsi="Times New Roman" w:cs="Times New Roman"/>
          <w:sz w:val="24"/>
          <w:szCs w:val="24"/>
        </w:rPr>
        <w:t>)</w:t>
      </w:r>
      <w:ins w:id="85" w:author="Kayla L." w:date="2015-03-24T17:06:00Z">
        <w:r w:rsidR="006D12D4" w:rsidRPr="00575002">
          <w:rPr>
            <w:rFonts w:ascii="Times New Roman" w:hAnsi="Times New Roman" w:cs="Times New Roman"/>
            <w:sz w:val="24"/>
            <w:szCs w:val="24"/>
          </w:rPr>
          <w:t>,</w:t>
        </w:r>
      </w:ins>
      <w:r w:rsidRPr="00575002">
        <w:rPr>
          <w:rFonts w:ascii="Times New Roman" w:hAnsi="Times New Roman" w:cs="Times New Roman"/>
          <w:i/>
          <w:iCs/>
          <w:sz w:val="24"/>
          <w:szCs w:val="24"/>
        </w:rPr>
        <w:t> </w:t>
      </w:r>
      <w:r w:rsidRPr="00575002">
        <w:rPr>
          <w:rFonts w:ascii="Times New Roman" w:hAnsi="Times New Roman" w:cs="Times New Roman"/>
          <w:sz w:val="24"/>
          <w:szCs w:val="24"/>
        </w:rPr>
        <w:t xml:space="preserve">in which the members of the movement can vote for those who have put themselves forward as potential candidates. </w:t>
      </w:r>
    </w:p>
    <w:p w14:paraId="48DAB08F" w14:textId="77777777" w:rsidR="00C244C5" w:rsidRPr="00575002" w:rsidRDefault="00C244C5" w:rsidP="00575002">
      <w:pPr>
        <w:spacing w:line="480" w:lineRule="auto"/>
        <w:ind w:firstLine="360"/>
        <w:rPr>
          <w:rFonts w:ascii="Times New Roman" w:hAnsi="Times New Roman" w:cs="Times New Roman"/>
          <w:sz w:val="24"/>
          <w:szCs w:val="24"/>
        </w:rPr>
        <w:pPrChange w:id="86" w:author="Kayla L." w:date="2015-03-24T12:53:00Z">
          <w:pPr/>
        </w:pPrChange>
      </w:pPr>
      <w:r w:rsidRPr="00575002">
        <w:rPr>
          <w:rFonts w:ascii="Times New Roman" w:hAnsi="Times New Roman" w:cs="Times New Roman"/>
          <w:sz w:val="24"/>
          <w:szCs w:val="24"/>
        </w:rPr>
        <w:t>Another very important factor of direct democracy is the involvement of the people in</w:t>
      </w:r>
      <w:ins w:id="87" w:author="Kayla L." w:date="2015-03-24T17:06:00Z">
        <w:r w:rsidR="006D12D4" w:rsidRPr="00575002">
          <w:rPr>
            <w:rFonts w:ascii="Times New Roman" w:hAnsi="Times New Roman" w:cs="Times New Roman"/>
            <w:sz w:val="24"/>
            <w:szCs w:val="24"/>
          </w:rPr>
          <w:t xml:space="preserve"> the</w:t>
        </w:r>
      </w:ins>
      <w:r w:rsidRPr="00575002">
        <w:rPr>
          <w:rFonts w:ascii="Times New Roman" w:hAnsi="Times New Roman" w:cs="Times New Roman"/>
          <w:sz w:val="24"/>
          <w:szCs w:val="24"/>
        </w:rPr>
        <w:t xml:space="preserve"> legislature itself. This is commonly achieved in form of</w:t>
      </w:r>
      <w:ins w:id="88" w:author="Kayla L." w:date="2015-03-24T12:53:00Z">
        <w:r w:rsidR="00215E8F" w:rsidRPr="00575002">
          <w:rPr>
            <w:rFonts w:ascii="Times New Roman" w:hAnsi="Times New Roman" w:cs="Times New Roman"/>
            <w:sz w:val="24"/>
            <w:szCs w:val="24"/>
          </w:rPr>
          <w:t>:</w:t>
        </w:r>
      </w:ins>
      <w:del w:id="89" w:author="Kayla L." w:date="2015-03-24T12:53:00Z">
        <w:r w:rsidRPr="00575002" w:rsidDel="00215E8F">
          <w:rPr>
            <w:rFonts w:ascii="Times New Roman" w:hAnsi="Times New Roman" w:cs="Times New Roman"/>
            <w:sz w:val="24"/>
            <w:szCs w:val="24"/>
          </w:rPr>
          <w:delText xml:space="preserve"> </w:delText>
        </w:r>
      </w:del>
    </w:p>
    <w:p w14:paraId="08B43D30" w14:textId="77777777" w:rsidR="00C244C5" w:rsidRPr="00575002" w:rsidRDefault="00C244C5" w:rsidP="00575002">
      <w:pPr>
        <w:pStyle w:val="NoSpacing"/>
        <w:numPr>
          <w:ilvl w:val="0"/>
          <w:numId w:val="8"/>
        </w:numPr>
        <w:spacing w:line="480" w:lineRule="auto"/>
        <w:rPr>
          <w:rFonts w:ascii="Times New Roman" w:hAnsi="Times New Roman" w:cs="Times New Roman"/>
          <w:sz w:val="24"/>
          <w:szCs w:val="24"/>
        </w:rPr>
      </w:pPr>
      <w:r w:rsidRPr="00575002">
        <w:rPr>
          <w:rFonts w:ascii="Times New Roman" w:hAnsi="Times New Roman" w:cs="Times New Roman"/>
          <w:sz w:val="24"/>
          <w:szCs w:val="24"/>
        </w:rPr>
        <w:t>Participation in the process of law development</w:t>
      </w:r>
      <w:ins w:id="90" w:author="Kayla L." w:date="2015-03-24T12:54:00Z">
        <w:r w:rsidR="00215E8F" w:rsidRPr="00575002">
          <w:rPr>
            <w:rFonts w:ascii="Times New Roman" w:hAnsi="Times New Roman" w:cs="Times New Roman"/>
            <w:sz w:val="24"/>
            <w:szCs w:val="24"/>
          </w:rPr>
          <w:t>,</w:t>
        </w:r>
      </w:ins>
    </w:p>
    <w:p w14:paraId="059C08BF" w14:textId="77777777" w:rsidR="00C244C5" w:rsidRPr="00575002" w:rsidRDefault="00C244C5" w:rsidP="00575002">
      <w:pPr>
        <w:pStyle w:val="NoSpacing"/>
        <w:numPr>
          <w:ilvl w:val="0"/>
          <w:numId w:val="8"/>
        </w:numPr>
        <w:spacing w:line="480" w:lineRule="auto"/>
        <w:rPr>
          <w:rFonts w:ascii="Times New Roman" w:hAnsi="Times New Roman" w:cs="Times New Roman"/>
          <w:sz w:val="24"/>
          <w:szCs w:val="24"/>
        </w:rPr>
      </w:pPr>
      <w:proofErr w:type="gramStart"/>
      <w:r w:rsidRPr="00575002">
        <w:rPr>
          <w:rFonts w:ascii="Times New Roman" w:hAnsi="Times New Roman" w:cs="Times New Roman"/>
          <w:sz w:val="24"/>
          <w:szCs w:val="24"/>
        </w:rPr>
        <w:t>a</w:t>
      </w:r>
      <w:proofErr w:type="gramEnd"/>
      <w:r w:rsidRPr="00575002">
        <w:rPr>
          <w:rFonts w:ascii="Times New Roman" w:hAnsi="Times New Roman" w:cs="Times New Roman"/>
          <w:sz w:val="24"/>
          <w:szCs w:val="24"/>
        </w:rPr>
        <w:t xml:space="preserve"> vote by the citizens to promote their own decisions by initiating a new proposal, </w:t>
      </w:r>
    </w:p>
    <w:p w14:paraId="4E08449A" w14:textId="77777777" w:rsidR="00C244C5" w:rsidRPr="00575002" w:rsidRDefault="00C244C5" w:rsidP="00575002">
      <w:pPr>
        <w:pStyle w:val="NoSpacing"/>
        <w:numPr>
          <w:ilvl w:val="0"/>
          <w:numId w:val="8"/>
        </w:numPr>
        <w:spacing w:line="480" w:lineRule="auto"/>
        <w:rPr>
          <w:rFonts w:ascii="Times New Roman" w:hAnsi="Times New Roman" w:cs="Times New Roman"/>
          <w:sz w:val="24"/>
          <w:szCs w:val="24"/>
        </w:rPr>
      </w:pPr>
      <w:proofErr w:type="gramStart"/>
      <w:r w:rsidRPr="00575002">
        <w:rPr>
          <w:rFonts w:ascii="Times New Roman" w:hAnsi="Times New Roman" w:cs="Times New Roman"/>
          <w:sz w:val="24"/>
          <w:szCs w:val="24"/>
        </w:rPr>
        <w:t>controlling</w:t>
      </w:r>
      <w:proofErr w:type="gramEnd"/>
      <w:r w:rsidRPr="00575002">
        <w:rPr>
          <w:rFonts w:ascii="Times New Roman" w:hAnsi="Times New Roman" w:cs="Times New Roman"/>
          <w:sz w:val="24"/>
          <w:szCs w:val="24"/>
        </w:rPr>
        <w:t xml:space="preserve"> the decision of the parliament in which case the citizen performs the role of a veto player,</w:t>
      </w:r>
    </w:p>
    <w:p w14:paraId="2E3CB125" w14:textId="77777777" w:rsidR="00C244C5" w:rsidRPr="00575002" w:rsidRDefault="00C244C5" w:rsidP="00575002">
      <w:pPr>
        <w:pStyle w:val="NoSpacing"/>
        <w:numPr>
          <w:ilvl w:val="0"/>
          <w:numId w:val="8"/>
        </w:numPr>
        <w:spacing w:line="480" w:lineRule="auto"/>
        <w:rPr>
          <w:rFonts w:ascii="Times New Roman" w:hAnsi="Times New Roman" w:cs="Times New Roman"/>
          <w:sz w:val="24"/>
          <w:szCs w:val="24"/>
          <w:lang w:val="de-DE"/>
        </w:rPr>
      </w:pPr>
      <w:proofErr w:type="gramStart"/>
      <w:r w:rsidRPr="00575002">
        <w:rPr>
          <w:rFonts w:ascii="Times New Roman" w:hAnsi="Times New Roman" w:cs="Times New Roman"/>
          <w:sz w:val="24"/>
          <w:szCs w:val="24"/>
        </w:rPr>
        <w:t>a</w:t>
      </w:r>
      <w:proofErr w:type="gramEnd"/>
      <w:r w:rsidRPr="00575002">
        <w:rPr>
          <w:rFonts w:ascii="Times New Roman" w:hAnsi="Times New Roman" w:cs="Times New Roman"/>
          <w:sz w:val="24"/>
          <w:szCs w:val="24"/>
        </w:rPr>
        <w:t xml:space="preserve"> referendum organized by the government to  consult the citizens for their opinion about specific topics. </w:t>
      </w:r>
      <w:r w:rsidRPr="00575002">
        <w:rPr>
          <w:rFonts w:ascii="Times New Roman" w:hAnsi="Times New Roman" w:cs="Times New Roman"/>
          <w:sz w:val="24"/>
          <w:szCs w:val="24"/>
          <w:lang w:val="de-DE"/>
        </w:rPr>
        <w:t xml:space="preserve">Such a </w:t>
      </w:r>
      <w:r w:rsidRPr="00575002">
        <w:rPr>
          <w:rFonts w:ascii="Times New Roman" w:hAnsi="Times New Roman" w:cs="Times New Roman"/>
          <w:sz w:val="24"/>
          <w:szCs w:val="24"/>
        </w:rPr>
        <w:t>referendum can be optional or constitutionally required</w:t>
      </w:r>
      <w:ins w:id="91" w:author="Kayla L." w:date="2015-03-24T12:55:00Z">
        <w:r w:rsidR="00215E8F" w:rsidRPr="00575002">
          <w:rPr>
            <w:rFonts w:ascii="Times New Roman" w:hAnsi="Times New Roman" w:cs="Times New Roman"/>
            <w:sz w:val="24"/>
            <w:szCs w:val="24"/>
          </w:rPr>
          <w:t>.</w:t>
        </w:r>
      </w:ins>
      <w:del w:id="92" w:author="Kayla L." w:date="2015-03-24T12:55:00Z">
        <w:r w:rsidRPr="00575002" w:rsidDel="00215E8F">
          <w:rPr>
            <w:rFonts w:ascii="Times New Roman" w:hAnsi="Times New Roman" w:cs="Times New Roman"/>
            <w:sz w:val="24"/>
            <w:szCs w:val="24"/>
          </w:rPr>
          <w:delText xml:space="preserve"> </w:delText>
        </w:r>
      </w:del>
    </w:p>
    <w:p w14:paraId="6964B32D" w14:textId="77777777" w:rsidR="00C244C5" w:rsidRPr="00575002" w:rsidRDefault="00C244C5" w:rsidP="00575002">
      <w:pPr>
        <w:pStyle w:val="NoSpacing"/>
        <w:spacing w:line="480" w:lineRule="auto"/>
        <w:ind w:left="720"/>
        <w:rPr>
          <w:rFonts w:ascii="Times New Roman" w:hAnsi="Times New Roman" w:cs="Times New Roman"/>
          <w:sz w:val="24"/>
          <w:szCs w:val="24"/>
          <w:lang w:val="de-DE"/>
        </w:rPr>
      </w:pPr>
    </w:p>
    <w:p w14:paraId="573AC446" w14:textId="77777777" w:rsidR="00C244C5" w:rsidRPr="00575002" w:rsidRDefault="00C244C5" w:rsidP="00575002">
      <w:pPr>
        <w:spacing w:line="480" w:lineRule="auto"/>
        <w:rPr>
          <w:rFonts w:ascii="Times New Roman" w:hAnsi="Times New Roman" w:cs="Times New Roman"/>
          <w:sz w:val="24"/>
          <w:szCs w:val="24"/>
        </w:rPr>
      </w:pPr>
      <w:r w:rsidRPr="00575002">
        <w:rPr>
          <w:rFonts w:ascii="Times New Roman" w:hAnsi="Times New Roman" w:cs="Times New Roman"/>
          <w:sz w:val="24"/>
          <w:szCs w:val="24"/>
        </w:rPr>
        <w:lastRenderedPageBreak/>
        <w:t>Between the four different possibilities of referendums</w:t>
      </w:r>
      <w:ins w:id="93" w:author="Kayla L." w:date="2015-03-24T12:55:00Z">
        <w:r w:rsidR="00215E8F"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it is necessary to distinguish whether the outcome vote of the population is binding for the government </w:t>
      </w:r>
      <w:commentRangeStart w:id="94"/>
      <w:r w:rsidRPr="00575002">
        <w:rPr>
          <w:rFonts w:ascii="Times New Roman" w:hAnsi="Times New Roman" w:cs="Times New Roman"/>
          <w:sz w:val="24"/>
          <w:szCs w:val="24"/>
        </w:rPr>
        <w:t>or just of an advisory nature</w:t>
      </w:r>
      <w:commentRangeEnd w:id="94"/>
      <w:r w:rsidR="00215E8F" w:rsidRPr="00575002">
        <w:rPr>
          <w:rStyle w:val="CommentReference"/>
          <w:rFonts w:ascii="Times New Roman" w:hAnsi="Times New Roman" w:cs="Times New Roman"/>
          <w:sz w:val="24"/>
          <w:szCs w:val="24"/>
        </w:rPr>
        <w:commentReference w:id="94"/>
      </w:r>
      <w:r w:rsidRPr="00575002">
        <w:rPr>
          <w:rFonts w:ascii="Times New Roman" w:hAnsi="Times New Roman" w:cs="Times New Roman"/>
          <w:sz w:val="24"/>
          <w:szCs w:val="24"/>
        </w:rPr>
        <w:t>.</w:t>
      </w:r>
    </w:p>
    <w:p w14:paraId="0488A619" w14:textId="77777777" w:rsidR="00C244C5" w:rsidRPr="00575002" w:rsidRDefault="00C244C5" w:rsidP="00575002">
      <w:pPr>
        <w:spacing w:line="480" w:lineRule="auto"/>
        <w:ind w:firstLine="708"/>
        <w:rPr>
          <w:rFonts w:ascii="Times New Roman" w:hAnsi="Times New Roman" w:cs="Times New Roman"/>
          <w:sz w:val="24"/>
          <w:szCs w:val="24"/>
        </w:rPr>
        <w:pPrChange w:id="95" w:author="Kayla L." w:date="2015-03-24T12:55:00Z">
          <w:pPr/>
        </w:pPrChange>
      </w:pPr>
      <w:r w:rsidRPr="00575002">
        <w:rPr>
          <w:rFonts w:ascii="Times New Roman" w:hAnsi="Times New Roman" w:cs="Times New Roman"/>
          <w:sz w:val="24"/>
          <w:szCs w:val="24"/>
        </w:rPr>
        <w:t xml:space="preserve">A prominent example how citizens can shape politics with their own expectations on an international </w:t>
      </w:r>
      <w:del w:id="96" w:author="Kayla L." w:date="2015-03-24T12:56:00Z">
        <w:r w:rsidRPr="00575002" w:rsidDel="00215E8F">
          <w:rPr>
            <w:rFonts w:ascii="Times New Roman" w:hAnsi="Times New Roman" w:cs="Times New Roman"/>
            <w:sz w:val="24"/>
            <w:szCs w:val="24"/>
          </w:rPr>
          <w:delText xml:space="preserve">field </w:delText>
        </w:r>
      </w:del>
      <w:ins w:id="97" w:author="Kayla L." w:date="2015-03-24T12:56:00Z">
        <w:r w:rsidR="00215E8F" w:rsidRPr="00575002">
          <w:rPr>
            <w:rFonts w:ascii="Times New Roman" w:hAnsi="Times New Roman" w:cs="Times New Roman"/>
            <w:sz w:val="24"/>
            <w:szCs w:val="24"/>
          </w:rPr>
          <w:t xml:space="preserve">level </w:t>
        </w:r>
      </w:ins>
      <w:r w:rsidRPr="00575002">
        <w:rPr>
          <w:rFonts w:ascii="Times New Roman" w:hAnsi="Times New Roman" w:cs="Times New Roman"/>
          <w:sz w:val="24"/>
          <w:szCs w:val="24"/>
        </w:rPr>
        <w:t>is the European Citizen Initiative, which was introduced in 2012. This initiative enables one million </w:t>
      </w:r>
      <w:r w:rsidR="004F0258" w:rsidRPr="00575002">
        <w:rPr>
          <w:rFonts w:ascii="Times New Roman" w:hAnsi="Times New Roman" w:cs="Times New Roman"/>
          <w:sz w:val="24"/>
          <w:szCs w:val="24"/>
        </w:rPr>
        <w:fldChar w:fldCharType="begin"/>
      </w:r>
      <w:r w:rsidR="004F0258" w:rsidRPr="00575002">
        <w:rPr>
          <w:rFonts w:ascii="Times New Roman" w:hAnsi="Times New Roman" w:cs="Times New Roman"/>
          <w:sz w:val="24"/>
          <w:szCs w:val="24"/>
        </w:rPr>
        <w:instrText xml:space="preserve"> HYPERLINK "http://en.wikipedia.org/wiki/Citizenship_of_the_European_Union" \o "Citizenship of the European Union" </w:instrText>
      </w:r>
      <w:r w:rsidR="004F0258" w:rsidRPr="00575002">
        <w:rPr>
          <w:rFonts w:ascii="Times New Roman" w:hAnsi="Times New Roman" w:cs="Times New Roman"/>
          <w:sz w:val="24"/>
          <w:szCs w:val="24"/>
        </w:rPr>
        <w:fldChar w:fldCharType="separate"/>
      </w:r>
      <w:r w:rsidRPr="00575002">
        <w:rPr>
          <w:rStyle w:val="Hyperlink"/>
          <w:rFonts w:ascii="Times New Roman" w:hAnsi="Times New Roman" w:cs="Times New Roman"/>
          <w:color w:val="auto"/>
          <w:sz w:val="24"/>
          <w:szCs w:val="24"/>
          <w:u w:val="none"/>
        </w:rPr>
        <w:t>EU citizens</w:t>
      </w:r>
      <w:r w:rsidR="004F0258" w:rsidRPr="00575002">
        <w:rPr>
          <w:rStyle w:val="Hyperlink"/>
          <w:rFonts w:ascii="Times New Roman" w:hAnsi="Times New Roman" w:cs="Times New Roman"/>
          <w:color w:val="auto"/>
          <w:sz w:val="24"/>
          <w:szCs w:val="24"/>
          <w:u w:val="none"/>
        </w:rPr>
        <w:fldChar w:fldCharType="end"/>
      </w:r>
      <w:del w:id="98" w:author="Kayla L." w:date="2015-03-24T12:56:00Z">
        <w:r w:rsidRPr="00575002" w:rsidDel="00215E8F">
          <w:rPr>
            <w:rFonts w:ascii="Times New Roman" w:hAnsi="Times New Roman" w:cs="Times New Roman"/>
            <w:sz w:val="24"/>
            <w:szCs w:val="24"/>
          </w:rPr>
          <w:delText>,</w:delText>
        </w:r>
      </w:del>
      <w:r w:rsidRPr="00575002">
        <w:rPr>
          <w:rFonts w:ascii="Times New Roman" w:hAnsi="Times New Roman" w:cs="Times New Roman"/>
          <w:sz w:val="24"/>
          <w:szCs w:val="24"/>
        </w:rPr>
        <w:t xml:space="preserve"> to call directly on the </w:t>
      </w:r>
      <w:r w:rsidR="004F0258" w:rsidRPr="00575002">
        <w:rPr>
          <w:rFonts w:ascii="Times New Roman" w:hAnsi="Times New Roman" w:cs="Times New Roman"/>
          <w:sz w:val="24"/>
          <w:szCs w:val="24"/>
        </w:rPr>
        <w:fldChar w:fldCharType="begin"/>
      </w:r>
      <w:r w:rsidR="004F0258" w:rsidRPr="00575002">
        <w:rPr>
          <w:rFonts w:ascii="Times New Roman" w:hAnsi="Times New Roman" w:cs="Times New Roman"/>
          <w:sz w:val="24"/>
          <w:szCs w:val="24"/>
        </w:rPr>
        <w:instrText xml:space="preserve"> HYPERLINK "http://en.wikipedia.org/wiki/European_Commission" \o "European Commission" </w:instrText>
      </w:r>
      <w:r w:rsidR="004F0258" w:rsidRPr="00575002">
        <w:rPr>
          <w:rFonts w:ascii="Times New Roman" w:hAnsi="Times New Roman" w:cs="Times New Roman"/>
          <w:sz w:val="24"/>
          <w:szCs w:val="24"/>
        </w:rPr>
        <w:fldChar w:fldCharType="separate"/>
      </w:r>
      <w:r w:rsidRPr="00575002">
        <w:rPr>
          <w:rStyle w:val="Hyperlink"/>
          <w:rFonts w:ascii="Times New Roman" w:hAnsi="Times New Roman" w:cs="Times New Roman"/>
          <w:color w:val="auto"/>
          <w:sz w:val="24"/>
          <w:szCs w:val="24"/>
          <w:u w:val="none"/>
        </w:rPr>
        <w:t>European Commission</w:t>
      </w:r>
      <w:r w:rsidR="004F0258" w:rsidRPr="00575002">
        <w:rPr>
          <w:rStyle w:val="Hyperlink"/>
          <w:rFonts w:ascii="Times New Roman" w:hAnsi="Times New Roman" w:cs="Times New Roman"/>
          <w:color w:val="auto"/>
          <w:sz w:val="24"/>
          <w:szCs w:val="24"/>
          <w:u w:val="none"/>
        </w:rPr>
        <w:fldChar w:fldCharType="end"/>
      </w:r>
      <w:r w:rsidRPr="00575002">
        <w:rPr>
          <w:rFonts w:ascii="Times New Roman" w:hAnsi="Times New Roman" w:cs="Times New Roman"/>
          <w:sz w:val="24"/>
          <w:szCs w:val="24"/>
        </w:rPr>
        <w:t> to propose a legal act in an area where the member states have </w:t>
      </w:r>
      <w:r w:rsidR="004F0258" w:rsidRPr="00575002">
        <w:rPr>
          <w:rFonts w:ascii="Times New Roman" w:hAnsi="Times New Roman" w:cs="Times New Roman"/>
          <w:sz w:val="24"/>
          <w:szCs w:val="24"/>
        </w:rPr>
        <w:fldChar w:fldCharType="begin"/>
      </w:r>
      <w:r w:rsidR="004F0258" w:rsidRPr="00575002">
        <w:rPr>
          <w:rFonts w:ascii="Times New Roman" w:hAnsi="Times New Roman" w:cs="Times New Roman"/>
          <w:sz w:val="24"/>
          <w:szCs w:val="24"/>
        </w:rPr>
        <w:instrText xml:space="preserve"> HYPERLINK "http://en.wikipedia.org/wiki/European_Union" \l "Politics" \o "European Union" </w:instrText>
      </w:r>
      <w:r w:rsidR="004F0258" w:rsidRPr="00575002">
        <w:rPr>
          <w:rFonts w:ascii="Times New Roman" w:hAnsi="Times New Roman" w:cs="Times New Roman"/>
          <w:sz w:val="24"/>
          <w:szCs w:val="24"/>
        </w:rPr>
        <w:fldChar w:fldCharType="separate"/>
      </w:r>
      <w:r w:rsidRPr="00575002">
        <w:rPr>
          <w:rStyle w:val="Hyperlink"/>
          <w:rFonts w:ascii="Times New Roman" w:hAnsi="Times New Roman" w:cs="Times New Roman"/>
          <w:color w:val="auto"/>
          <w:sz w:val="24"/>
          <w:szCs w:val="24"/>
          <w:u w:val="none"/>
        </w:rPr>
        <w:t>conferred</w:t>
      </w:r>
      <w:r w:rsidR="004F0258" w:rsidRPr="00575002">
        <w:rPr>
          <w:rStyle w:val="Hyperlink"/>
          <w:rFonts w:ascii="Times New Roman" w:hAnsi="Times New Roman" w:cs="Times New Roman"/>
          <w:color w:val="auto"/>
          <w:sz w:val="24"/>
          <w:szCs w:val="24"/>
          <w:u w:val="none"/>
        </w:rPr>
        <w:fldChar w:fldCharType="end"/>
      </w:r>
      <w:r w:rsidRPr="00575002">
        <w:rPr>
          <w:rFonts w:ascii="Times New Roman" w:hAnsi="Times New Roman" w:cs="Times New Roman"/>
          <w:sz w:val="24"/>
          <w:szCs w:val="24"/>
        </w:rPr>
        <w:t xml:space="preserve"> powers onto the EU level. This right to request the Commission to initiate a legislative proposal puts citizens on the same footing as the European Parliament. </w:t>
      </w:r>
      <w:commentRangeStart w:id="99"/>
      <w:r w:rsidRPr="00575002">
        <w:rPr>
          <w:rFonts w:ascii="Times New Roman" w:hAnsi="Times New Roman" w:cs="Times New Roman"/>
          <w:sz w:val="24"/>
          <w:szCs w:val="24"/>
        </w:rPr>
        <w:t>The Commission holds the </w:t>
      </w:r>
      <w:r w:rsidR="004F0258" w:rsidRPr="00575002">
        <w:rPr>
          <w:rFonts w:ascii="Times New Roman" w:hAnsi="Times New Roman" w:cs="Times New Roman"/>
          <w:sz w:val="24"/>
          <w:szCs w:val="24"/>
        </w:rPr>
        <w:fldChar w:fldCharType="begin"/>
      </w:r>
      <w:r w:rsidR="004F0258" w:rsidRPr="00575002">
        <w:rPr>
          <w:rFonts w:ascii="Times New Roman" w:hAnsi="Times New Roman" w:cs="Times New Roman"/>
          <w:sz w:val="24"/>
          <w:szCs w:val="24"/>
        </w:rPr>
        <w:instrText xml:space="preserve"> HYPERLINK "http://en.wikipedia.org/wiki/Right_of_initiative_(legislative)" \l "Legislative_initiative_in_the_European_Union" \o "Right of initiative (legislative)" </w:instrText>
      </w:r>
      <w:r w:rsidR="004F0258" w:rsidRPr="00575002">
        <w:rPr>
          <w:rFonts w:ascii="Times New Roman" w:hAnsi="Times New Roman" w:cs="Times New Roman"/>
          <w:sz w:val="24"/>
          <w:szCs w:val="24"/>
        </w:rPr>
        <w:fldChar w:fldCharType="separate"/>
      </w:r>
      <w:r w:rsidRPr="00575002">
        <w:rPr>
          <w:rStyle w:val="Hyperlink"/>
          <w:rFonts w:ascii="Times New Roman" w:hAnsi="Times New Roman" w:cs="Times New Roman"/>
          <w:color w:val="auto"/>
          <w:sz w:val="24"/>
          <w:szCs w:val="24"/>
          <w:u w:val="none"/>
        </w:rPr>
        <w:t>right of initiative</w:t>
      </w:r>
      <w:r w:rsidR="004F0258" w:rsidRPr="00575002">
        <w:rPr>
          <w:rStyle w:val="Hyperlink"/>
          <w:rFonts w:ascii="Times New Roman" w:hAnsi="Times New Roman" w:cs="Times New Roman"/>
          <w:color w:val="auto"/>
          <w:sz w:val="24"/>
          <w:szCs w:val="24"/>
          <w:u w:val="none"/>
        </w:rPr>
        <w:fldChar w:fldCharType="end"/>
      </w:r>
      <w:r w:rsidRPr="00575002">
        <w:rPr>
          <w:rFonts w:ascii="Times New Roman" w:hAnsi="Times New Roman" w:cs="Times New Roman"/>
          <w:sz w:val="24"/>
          <w:szCs w:val="24"/>
        </w:rPr>
        <w:t xml:space="preserve"> in the EU. </w:t>
      </w:r>
      <w:commentRangeEnd w:id="99"/>
      <w:r w:rsidR="00C739B2" w:rsidRPr="00575002">
        <w:rPr>
          <w:rStyle w:val="CommentReference"/>
          <w:rFonts w:ascii="Times New Roman" w:hAnsi="Times New Roman" w:cs="Times New Roman"/>
          <w:sz w:val="24"/>
          <w:szCs w:val="24"/>
        </w:rPr>
        <w:commentReference w:id="99"/>
      </w:r>
    </w:p>
    <w:p w14:paraId="0958B971" w14:textId="77777777" w:rsidR="00C244C5" w:rsidRPr="00575002" w:rsidRDefault="00C244C5" w:rsidP="00575002">
      <w:pPr>
        <w:spacing w:line="480" w:lineRule="auto"/>
        <w:ind w:firstLine="708"/>
        <w:rPr>
          <w:rFonts w:ascii="Times New Roman" w:hAnsi="Times New Roman" w:cs="Times New Roman"/>
          <w:sz w:val="24"/>
          <w:szCs w:val="24"/>
        </w:rPr>
        <w:pPrChange w:id="100" w:author="Kayla L." w:date="2015-03-24T12:59:00Z">
          <w:pPr/>
        </w:pPrChange>
      </w:pPr>
      <w:del w:id="101" w:author="Kayla L." w:date="2015-03-24T12:59:00Z">
        <w:r w:rsidRPr="00575002" w:rsidDel="00C739B2">
          <w:rPr>
            <w:rFonts w:ascii="Times New Roman" w:hAnsi="Times New Roman" w:cs="Times New Roman"/>
            <w:sz w:val="24"/>
            <w:szCs w:val="24"/>
          </w:rPr>
          <w:delText xml:space="preserve">A </w:delText>
        </w:r>
      </w:del>
      <w:r w:rsidRPr="00575002">
        <w:rPr>
          <w:rFonts w:ascii="Times New Roman" w:hAnsi="Times New Roman" w:cs="Times New Roman"/>
          <w:sz w:val="24"/>
          <w:szCs w:val="24"/>
        </w:rPr>
        <w:t xml:space="preserve">Only the constitutions of a small number of states worldwide </w:t>
      </w:r>
      <w:commentRangeStart w:id="102"/>
      <w:r w:rsidRPr="00575002">
        <w:rPr>
          <w:rFonts w:ascii="Times New Roman" w:hAnsi="Times New Roman" w:cs="Times New Roman"/>
          <w:sz w:val="24"/>
          <w:szCs w:val="24"/>
        </w:rPr>
        <w:t xml:space="preserve">envisage </w:t>
      </w:r>
      <w:commentRangeEnd w:id="102"/>
      <w:r w:rsidR="00C739B2" w:rsidRPr="00575002">
        <w:rPr>
          <w:rStyle w:val="CommentReference"/>
          <w:rFonts w:ascii="Times New Roman" w:hAnsi="Times New Roman" w:cs="Times New Roman"/>
          <w:sz w:val="24"/>
          <w:szCs w:val="24"/>
        </w:rPr>
        <w:commentReference w:id="102"/>
      </w:r>
      <w:r w:rsidRPr="00575002">
        <w:rPr>
          <w:rFonts w:ascii="Times New Roman" w:hAnsi="Times New Roman" w:cs="Times New Roman"/>
          <w:sz w:val="24"/>
          <w:szCs w:val="24"/>
        </w:rPr>
        <w:t>referendums</w:t>
      </w:r>
      <w:ins w:id="103" w:author="Kayla L." w:date="2015-03-24T12:59:00Z">
        <w:r w:rsidR="00C739B2"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which ar</w:t>
      </w:r>
      <w:ins w:id="104" w:author="Kayla L." w:date="2015-03-24T13:01:00Z">
        <w:r w:rsidR="00C739B2" w:rsidRPr="00575002">
          <w:rPr>
            <w:rFonts w:ascii="Times New Roman" w:hAnsi="Times New Roman" w:cs="Times New Roman"/>
            <w:sz w:val="24"/>
            <w:szCs w:val="24"/>
          </w:rPr>
          <w:t>e</w:t>
        </w:r>
      </w:ins>
      <w:del w:id="105" w:author="Kayla L." w:date="2015-03-24T13:01:00Z">
        <w:r w:rsidRPr="00575002" w:rsidDel="00C739B2">
          <w:rPr>
            <w:rFonts w:ascii="Times New Roman" w:hAnsi="Times New Roman" w:cs="Times New Roman"/>
            <w:sz w:val="24"/>
            <w:szCs w:val="24"/>
          </w:rPr>
          <w:delText xml:space="preserve">e </w:delText>
        </w:r>
      </w:del>
      <w:r w:rsidRPr="00575002">
        <w:rPr>
          <w:rFonts w:ascii="Times New Roman" w:hAnsi="Times New Roman" w:cs="Times New Roman"/>
          <w:sz w:val="24"/>
          <w:szCs w:val="24"/>
        </w:rPr>
        <w:t xml:space="preserve"> important weapons against political class and take often place at the request of a number of voters</w:t>
      </w:r>
      <w:ins w:id="106" w:author="Kayla L." w:date="2015-03-24T13:02:00Z">
        <w:r w:rsidR="00C739B2" w:rsidRPr="00575002">
          <w:rPr>
            <w:rFonts w:ascii="Times New Roman" w:hAnsi="Times New Roman" w:cs="Times New Roman"/>
            <w:sz w:val="24"/>
            <w:szCs w:val="24"/>
          </w:rPr>
          <w:t>. This, in turn,</w:t>
        </w:r>
      </w:ins>
      <w:r w:rsidRPr="00575002">
        <w:rPr>
          <w:rFonts w:ascii="Times New Roman" w:hAnsi="Times New Roman" w:cs="Times New Roman"/>
          <w:sz w:val="24"/>
          <w:szCs w:val="24"/>
        </w:rPr>
        <w:t xml:space="preserve"> </w:t>
      </w:r>
      <w:del w:id="107" w:author="Kayla L." w:date="2015-03-24T13:02:00Z">
        <w:r w:rsidRPr="00575002" w:rsidDel="00C739B2">
          <w:rPr>
            <w:rFonts w:ascii="Times New Roman" w:hAnsi="Times New Roman" w:cs="Times New Roman"/>
            <w:sz w:val="24"/>
            <w:szCs w:val="24"/>
          </w:rPr>
          <w:delText xml:space="preserve">to </w:delText>
        </w:r>
      </w:del>
      <w:r w:rsidRPr="00575002">
        <w:rPr>
          <w:rFonts w:ascii="Times New Roman" w:hAnsi="Times New Roman" w:cs="Times New Roman"/>
          <w:sz w:val="24"/>
          <w:szCs w:val="24"/>
        </w:rPr>
        <w:t>enable</w:t>
      </w:r>
      <w:ins w:id="108" w:author="Kayla L." w:date="2015-03-24T13:02:00Z">
        <w:r w:rsidR="00C739B2" w:rsidRPr="00575002">
          <w:rPr>
            <w:rFonts w:ascii="Times New Roman" w:hAnsi="Times New Roman" w:cs="Times New Roman"/>
            <w:sz w:val="24"/>
            <w:szCs w:val="24"/>
          </w:rPr>
          <w:t>s</w:t>
        </w:r>
      </w:ins>
      <w:r w:rsidRPr="00575002">
        <w:rPr>
          <w:rFonts w:ascii="Times New Roman" w:hAnsi="Times New Roman" w:cs="Times New Roman"/>
          <w:sz w:val="24"/>
          <w:szCs w:val="24"/>
        </w:rPr>
        <w:t xml:space="preserve"> a set of number of voters to bring about a popular vote. </w:t>
      </w:r>
      <w:del w:id="109" w:author="Kayla L." w:date="2015-03-24T17:35:00Z">
        <w:r w:rsidRPr="00575002" w:rsidDel="00315466">
          <w:rPr>
            <w:rFonts w:ascii="Times New Roman" w:hAnsi="Times New Roman" w:cs="Times New Roman"/>
            <w:sz w:val="24"/>
            <w:szCs w:val="24"/>
          </w:rPr>
          <w:delText xml:space="preserve">Switzerland has the most of popular votes initiated by voters. </w:delText>
        </w:r>
      </w:del>
      <w:ins w:id="110" w:author="Kayla L." w:date="2015-03-24T13:03:00Z">
        <w:r w:rsidR="00C739B2" w:rsidRPr="00575002">
          <w:rPr>
            <w:rFonts w:ascii="Times New Roman" w:hAnsi="Times New Roman" w:cs="Times New Roman"/>
            <w:sz w:val="24"/>
            <w:szCs w:val="24"/>
          </w:rPr>
          <w:t xml:space="preserve">For example, </w:t>
        </w:r>
      </w:ins>
      <w:ins w:id="111" w:author="Kayla L." w:date="2015-03-24T17:35:00Z">
        <w:r w:rsidR="00315466" w:rsidRPr="00575002">
          <w:rPr>
            <w:rFonts w:ascii="Times New Roman" w:hAnsi="Times New Roman" w:cs="Times New Roman"/>
            <w:sz w:val="24"/>
            <w:szCs w:val="24"/>
          </w:rPr>
          <w:t xml:space="preserve">in Switzerland, </w:t>
        </w:r>
      </w:ins>
      <w:del w:id="112" w:author="Kayla L." w:date="2015-03-24T13:03:00Z">
        <w:r w:rsidRPr="00575002" w:rsidDel="00C739B2">
          <w:rPr>
            <w:rFonts w:ascii="Times New Roman" w:hAnsi="Times New Roman" w:cs="Times New Roman"/>
            <w:sz w:val="24"/>
            <w:szCs w:val="24"/>
          </w:rPr>
          <w:delText>T</w:delText>
        </w:r>
      </w:del>
      <w:ins w:id="113" w:author="Kayla L." w:date="2015-03-24T13:03:00Z">
        <w:r w:rsidR="00C739B2" w:rsidRPr="00575002">
          <w:rPr>
            <w:rFonts w:ascii="Times New Roman" w:hAnsi="Times New Roman" w:cs="Times New Roman"/>
            <w:sz w:val="24"/>
            <w:szCs w:val="24"/>
          </w:rPr>
          <w:t>t</w:t>
        </w:r>
      </w:ins>
      <w:r w:rsidRPr="00575002">
        <w:rPr>
          <w:rFonts w:ascii="Times New Roman" w:hAnsi="Times New Roman" w:cs="Times New Roman"/>
          <w:sz w:val="24"/>
          <w:szCs w:val="24"/>
        </w:rPr>
        <w:t xml:space="preserve">he citizens </w:t>
      </w:r>
      <w:ins w:id="114" w:author="Kayla L." w:date="2015-03-24T13:03:00Z">
        <w:r w:rsidR="00C739B2" w:rsidRPr="00575002">
          <w:rPr>
            <w:rFonts w:ascii="Times New Roman" w:hAnsi="Times New Roman" w:cs="Times New Roman"/>
            <w:sz w:val="24"/>
            <w:szCs w:val="24"/>
          </w:rPr>
          <w:t xml:space="preserve">can </w:t>
        </w:r>
      </w:ins>
      <w:r w:rsidRPr="00575002">
        <w:rPr>
          <w:rFonts w:ascii="Times New Roman" w:hAnsi="Times New Roman" w:cs="Times New Roman"/>
          <w:sz w:val="24"/>
          <w:szCs w:val="24"/>
        </w:rPr>
        <w:t>sign a petition calling for a vote on amending the constitution or on rejecting a bill recently passed by the parliament. If the number of prescribed number of citizens is reached, which can vary from 50</w:t>
      </w:r>
      <w:ins w:id="115" w:author="Kayla L." w:date="2015-03-24T13:01:00Z">
        <w:r w:rsidR="00C739B2" w:rsidRPr="00575002">
          <w:rPr>
            <w:rFonts w:ascii="Times New Roman" w:hAnsi="Times New Roman" w:cs="Times New Roman"/>
            <w:sz w:val="24"/>
            <w:szCs w:val="24"/>
          </w:rPr>
          <w:t>,</w:t>
        </w:r>
      </w:ins>
      <w:del w:id="116" w:author="Kayla L." w:date="2015-03-24T13:01:00Z">
        <w:r w:rsidRPr="00575002" w:rsidDel="00C739B2">
          <w:rPr>
            <w:rFonts w:ascii="Times New Roman" w:hAnsi="Times New Roman" w:cs="Times New Roman"/>
            <w:sz w:val="24"/>
            <w:szCs w:val="24"/>
          </w:rPr>
          <w:delText xml:space="preserve"> </w:delText>
        </w:r>
      </w:del>
      <w:r w:rsidRPr="00575002">
        <w:rPr>
          <w:rFonts w:ascii="Times New Roman" w:hAnsi="Times New Roman" w:cs="Times New Roman"/>
          <w:sz w:val="24"/>
          <w:szCs w:val="24"/>
        </w:rPr>
        <w:t>000 to 10</w:t>
      </w:r>
      <w:ins w:id="117" w:author="Kayla L." w:date="2015-03-24T13:01:00Z">
        <w:r w:rsidR="00C739B2" w:rsidRPr="00575002">
          <w:rPr>
            <w:rFonts w:ascii="Times New Roman" w:hAnsi="Times New Roman" w:cs="Times New Roman"/>
            <w:sz w:val="24"/>
            <w:szCs w:val="24"/>
          </w:rPr>
          <w:t>0,</w:t>
        </w:r>
      </w:ins>
      <w:del w:id="118" w:author="Kayla L." w:date="2015-03-24T13:01:00Z">
        <w:r w:rsidRPr="00575002" w:rsidDel="00C739B2">
          <w:rPr>
            <w:rFonts w:ascii="Times New Roman" w:hAnsi="Times New Roman" w:cs="Times New Roman"/>
            <w:sz w:val="24"/>
            <w:szCs w:val="24"/>
          </w:rPr>
          <w:delText xml:space="preserve">0 </w:delText>
        </w:r>
      </w:del>
      <w:r w:rsidRPr="00575002">
        <w:rPr>
          <w:rFonts w:ascii="Times New Roman" w:hAnsi="Times New Roman" w:cs="Times New Roman"/>
          <w:sz w:val="24"/>
          <w:szCs w:val="24"/>
        </w:rPr>
        <w:t>000</w:t>
      </w:r>
      <w:ins w:id="119" w:author="Kayla L." w:date="2015-03-24T13:03:00Z">
        <w:r w:rsidR="00C739B2"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depending on the nature of the proposal, a vote takes place. </w:t>
      </w:r>
    </w:p>
    <w:p w14:paraId="2BCEEBE9" w14:textId="77777777" w:rsidR="00C244C5" w:rsidRPr="00575002" w:rsidRDefault="00C244C5" w:rsidP="00575002">
      <w:pPr>
        <w:spacing w:line="480" w:lineRule="auto"/>
        <w:ind w:firstLine="708"/>
        <w:rPr>
          <w:rFonts w:ascii="Times New Roman" w:hAnsi="Times New Roman" w:cs="Times New Roman"/>
          <w:sz w:val="24"/>
          <w:szCs w:val="24"/>
        </w:rPr>
        <w:pPrChange w:id="120" w:author="Kayla L." w:date="2015-03-24T13:03:00Z">
          <w:pPr/>
        </w:pPrChange>
      </w:pPr>
      <w:r w:rsidRPr="00575002">
        <w:rPr>
          <w:rFonts w:ascii="Times New Roman" w:hAnsi="Times New Roman" w:cs="Times New Roman"/>
          <w:sz w:val="24"/>
          <w:szCs w:val="24"/>
        </w:rPr>
        <w:t xml:space="preserve">Italy is the only other </w:t>
      </w:r>
      <w:ins w:id="121" w:author="Kayla L." w:date="2015-03-24T13:04:00Z">
        <w:r w:rsidR="00C739B2" w:rsidRPr="00575002">
          <w:rPr>
            <w:rFonts w:ascii="Times New Roman" w:hAnsi="Times New Roman" w:cs="Times New Roman"/>
            <w:sz w:val="24"/>
            <w:szCs w:val="24"/>
          </w:rPr>
          <w:t>w</w:t>
        </w:r>
      </w:ins>
      <w:del w:id="122" w:author="Kayla L." w:date="2015-03-24T13:04:00Z">
        <w:r w:rsidRPr="00575002" w:rsidDel="00C739B2">
          <w:rPr>
            <w:rFonts w:ascii="Times New Roman" w:hAnsi="Times New Roman" w:cs="Times New Roman"/>
            <w:sz w:val="24"/>
            <w:szCs w:val="24"/>
          </w:rPr>
          <w:delText>W</w:delText>
        </w:r>
      </w:del>
      <w:r w:rsidRPr="00575002">
        <w:rPr>
          <w:rFonts w:ascii="Times New Roman" w:hAnsi="Times New Roman" w:cs="Times New Roman"/>
          <w:sz w:val="24"/>
          <w:szCs w:val="24"/>
        </w:rPr>
        <w:t>est</w:t>
      </w:r>
      <w:ins w:id="123" w:author="Kayla L." w:date="2015-03-24T13:03:00Z">
        <w:r w:rsidR="00C739B2" w:rsidRPr="00575002">
          <w:rPr>
            <w:rFonts w:ascii="Times New Roman" w:hAnsi="Times New Roman" w:cs="Times New Roman"/>
            <w:sz w:val="24"/>
            <w:szCs w:val="24"/>
          </w:rPr>
          <w:t>ern</w:t>
        </w:r>
      </w:ins>
      <w:r w:rsidRPr="00575002">
        <w:rPr>
          <w:rFonts w:ascii="Times New Roman" w:hAnsi="Times New Roman" w:cs="Times New Roman"/>
          <w:sz w:val="24"/>
          <w:szCs w:val="24"/>
        </w:rPr>
        <w:t xml:space="preserve"> European </w:t>
      </w:r>
      <w:ins w:id="124" w:author="Kayla L." w:date="2015-03-24T13:04:00Z">
        <w:r w:rsidR="00C739B2" w:rsidRPr="00575002">
          <w:rPr>
            <w:rFonts w:ascii="Times New Roman" w:hAnsi="Times New Roman" w:cs="Times New Roman"/>
            <w:sz w:val="24"/>
            <w:szCs w:val="24"/>
          </w:rPr>
          <w:t>c</w:t>
        </w:r>
      </w:ins>
      <w:del w:id="125" w:author="Kayla L." w:date="2015-03-24T13:04:00Z">
        <w:r w:rsidRPr="00575002" w:rsidDel="00C739B2">
          <w:rPr>
            <w:rFonts w:ascii="Times New Roman" w:hAnsi="Times New Roman" w:cs="Times New Roman"/>
            <w:sz w:val="24"/>
            <w:szCs w:val="24"/>
          </w:rPr>
          <w:delText>C</w:delText>
        </w:r>
      </w:del>
      <w:r w:rsidRPr="00575002">
        <w:rPr>
          <w:rFonts w:ascii="Times New Roman" w:hAnsi="Times New Roman" w:cs="Times New Roman"/>
          <w:sz w:val="24"/>
          <w:szCs w:val="24"/>
        </w:rPr>
        <w:t xml:space="preserve">ountry that allows </w:t>
      </w:r>
      <w:commentRangeStart w:id="126"/>
      <w:r w:rsidRPr="00575002">
        <w:rPr>
          <w:rFonts w:ascii="Times New Roman" w:hAnsi="Times New Roman" w:cs="Times New Roman"/>
          <w:sz w:val="24"/>
          <w:szCs w:val="24"/>
        </w:rPr>
        <w:t>such initiatives</w:t>
      </w:r>
      <w:commentRangeEnd w:id="126"/>
      <w:r w:rsidR="00A643F1" w:rsidRPr="00575002">
        <w:rPr>
          <w:rStyle w:val="CommentReference"/>
          <w:rFonts w:ascii="Times New Roman" w:hAnsi="Times New Roman" w:cs="Times New Roman"/>
          <w:sz w:val="24"/>
          <w:szCs w:val="24"/>
        </w:rPr>
        <w:commentReference w:id="126"/>
      </w:r>
      <w:r w:rsidRPr="00575002">
        <w:rPr>
          <w:rFonts w:ascii="Times New Roman" w:hAnsi="Times New Roman" w:cs="Times New Roman"/>
          <w:sz w:val="24"/>
          <w:szCs w:val="24"/>
        </w:rPr>
        <w:t>. Engaged citizenry brought about many popular votes between 1980s and 1990s, but the use of initiatives has declined drastically since then. Some post-communist countries have provision</w:t>
      </w:r>
      <w:ins w:id="127" w:author="Kayla L." w:date="2015-03-24T13:12:00Z">
        <w:r w:rsidR="00664174" w:rsidRPr="00575002">
          <w:rPr>
            <w:rFonts w:ascii="Times New Roman" w:hAnsi="Times New Roman" w:cs="Times New Roman"/>
            <w:sz w:val="24"/>
            <w:szCs w:val="24"/>
          </w:rPr>
          <w:t>s</w:t>
        </w:r>
      </w:ins>
      <w:r w:rsidRPr="00575002">
        <w:rPr>
          <w:rFonts w:ascii="Times New Roman" w:hAnsi="Times New Roman" w:cs="Times New Roman"/>
          <w:sz w:val="24"/>
          <w:szCs w:val="24"/>
        </w:rPr>
        <w:t xml:space="preserve"> for </w:t>
      </w:r>
      <w:del w:id="128" w:author="Kayla L." w:date="2015-03-24T13:12:00Z">
        <w:r w:rsidRPr="00575002" w:rsidDel="00664174">
          <w:rPr>
            <w:rFonts w:ascii="Times New Roman" w:hAnsi="Times New Roman" w:cs="Times New Roman"/>
            <w:sz w:val="24"/>
            <w:szCs w:val="24"/>
          </w:rPr>
          <w:delText xml:space="preserve">the </w:delText>
        </w:r>
      </w:del>
      <w:r w:rsidRPr="00575002">
        <w:rPr>
          <w:rFonts w:ascii="Times New Roman" w:hAnsi="Times New Roman" w:cs="Times New Roman"/>
          <w:sz w:val="24"/>
          <w:szCs w:val="24"/>
        </w:rPr>
        <w:t>initiative</w:t>
      </w:r>
      <w:ins w:id="129" w:author="Kayla L." w:date="2015-03-24T13:12:00Z">
        <w:r w:rsidR="00664174" w:rsidRPr="00575002">
          <w:rPr>
            <w:rFonts w:ascii="Times New Roman" w:hAnsi="Times New Roman" w:cs="Times New Roman"/>
            <w:sz w:val="24"/>
            <w:szCs w:val="24"/>
          </w:rPr>
          <w:t>s</w:t>
        </w:r>
      </w:ins>
      <w:r w:rsidRPr="00575002">
        <w:rPr>
          <w:rFonts w:ascii="Times New Roman" w:hAnsi="Times New Roman" w:cs="Times New Roman"/>
          <w:sz w:val="24"/>
          <w:szCs w:val="24"/>
        </w:rPr>
        <w:t xml:space="preserve"> in their constitutions. Nevertheless</w:t>
      </w:r>
      <w:ins w:id="130" w:author="Kayla L." w:date="2015-03-24T13:12:00Z">
        <w:r w:rsidR="00664174"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up </w:t>
      </w:r>
      <w:ins w:id="131" w:author="Kayla L." w:date="2015-03-24T13:12:00Z">
        <w:r w:rsidR="00664174" w:rsidRPr="00575002">
          <w:rPr>
            <w:rFonts w:ascii="Times New Roman" w:hAnsi="Times New Roman" w:cs="Times New Roman"/>
            <w:sz w:val="24"/>
            <w:szCs w:val="24"/>
          </w:rPr>
          <w:t>until</w:t>
        </w:r>
      </w:ins>
      <w:del w:id="132" w:author="Kayla L." w:date="2015-03-24T13:12:00Z">
        <w:r w:rsidRPr="00575002" w:rsidDel="00664174">
          <w:rPr>
            <w:rFonts w:ascii="Times New Roman" w:hAnsi="Times New Roman" w:cs="Times New Roman"/>
            <w:sz w:val="24"/>
            <w:szCs w:val="24"/>
          </w:rPr>
          <w:delText>to</w:delText>
        </w:r>
      </w:del>
      <w:r w:rsidRPr="00575002">
        <w:rPr>
          <w:rFonts w:ascii="Times New Roman" w:hAnsi="Times New Roman" w:cs="Times New Roman"/>
          <w:sz w:val="24"/>
          <w:szCs w:val="24"/>
        </w:rPr>
        <w:t xml:space="preserve"> now</w:t>
      </w:r>
      <w:ins w:id="133" w:author="Kayla L." w:date="2015-03-24T13:12:00Z">
        <w:r w:rsidR="00664174"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the people have</w:t>
      </w:r>
      <w:ins w:id="134" w:author="Kayla L." w:date="2015-03-24T13:12:00Z">
        <w:r w:rsidR="00664174" w:rsidRPr="00575002">
          <w:rPr>
            <w:rFonts w:ascii="Times New Roman" w:hAnsi="Times New Roman" w:cs="Times New Roman"/>
            <w:sz w:val="24"/>
            <w:szCs w:val="24"/>
          </w:rPr>
          <w:t xml:space="preserve"> had</w:t>
        </w:r>
      </w:ins>
      <w:r w:rsidRPr="00575002">
        <w:rPr>
          <w:rFonts w:ascii="Times New Roman" w:hAnsi="Times New Roman" w:cs="Times New Roman"/>
          <w:sz w:val="24"/>
          <w:szCs w:val="24"/>
        </w:rPr>
        <w:t xml:space="preserve"> no </w:t>
      </w:r>
      <w:del w:id="135" w:author="Kayla L." w:date="2015-03-24T13:12:00Z">
        <w:r w:rsidRPr="00575002" w:rsidDel="00664174">
          <w:rPr>
            <w:rFonts w:ascii="Times New Roman" w:hAnsi="Times New Roman" w:cs="Times New Roman"/>
            <w:sz w:val="24"/>
            <w:szCs w:val="24"/>
          </w:rPr>
          <w:delText xml:space="preserve">access </w:delText>
        </w:r>
      </w:del>
      <w:ins w:id="136" w:author="Kayla L." w:date="2015-03-24T13:12:00Z">
        <w:r w:rsidR="00664174" w:rsidRPr="00575002">
          <w:rPr>
            <w:rFonts w:ascii="Times New Roman" w:hAnsi="Times New Roman" w:cs="Times New Roman"/>
            <w:sz w:val="24"/>
            <w:szCs w:val="24"/>
          </w:rPr>
          <w:t xml:space="preserve">ability </w:t>
        </w:r>
      </w:ins>
      <w:r w:rsidRPr="00575002">
        <w:rPr>
          <w:rFonts w:ascii="Times New Roman" w:hAnsi="Times New Roman" w:cs="Times New Roman"/>
          <w:sz w:val="24"/>
          <w:szCs w:val="24"/>
        </w:rPr>
        <w:t>to mobilize the population and call for a vote</w:t>
      </w:r>
      <w:ins w:id="137" w:author="Kayla L." w:date="2015-03-24T13:12:00Z">
        <w:r w:rsidR="00664174"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which makes the right for </w:t>
      </w:r>
      <w:ins w:id="138" w:author="Kayla L." w:date="2015-03-24T13:14:00Z">
        <w:r w:rsidR="00664174" w:rsidRPr="00575002">
          <w:rPr>
            <w:rFonts w:ascii="Times New Roman" w:hAnsi="Times New Roman" w:cs="Times New Roman"/>
            <w:sz w:val="24"/>
            <w:szCs w:val="24"/>
          </w:rPr>
          <w:t>i</w:t>
        </w:r>
      </w:ins>
      <w:del w:id="139" w:author="Kayla L." w:date="2015-03-24T13:14:00Z">
        <w:r w:rsidRPr="00575002" w:rsidDel="00664174">
          <w:rPr>
            <w:rFonts w:ascii="Times New Roman" w:hAnsi="Times New Roman" w:cs="Times New Roman"/>
            <w:sz w:val="24"/>
            <w:szCs w:val="24"/>
          </w:rPr>
          <w:delText>I</w:delText>
        </w:r>
      </w:del>
      <w:r w:rsidRPr="00575002">
        <w:rPr>
          <w:rFonts w:ascii="Times New Roman" w:hAnsi="Times New Roman" w:cs="Times New Roman"/>
          <w:sz w:val="24"/>
          <w:szCs w:val="24"/>
        </w:rPr>
        <w:t xml:space="preserve">nitiatives superfluous.  </w:t>
      </w:r>
    </w:p>
    <w:p w14:paraId="3C3D048A" w14:textId="77777777" w:rsidR="00C244C5" w:rsidRPr="00575002" w:rsidRDefault="00C244C5" w:rsidP="00575002">
      <w:pPr>
        <w:spacing w:line="480" w:lineRule="auto"/>
        <w:ind w:firstLine="708"/>
        <w:rPr>
          <w:rFonts w:ascii="Times New Roman" w:hAnsi="Times New Roman" w:cs="Times New Roman"/>
          <w:sz w:val="24"/>
          <w:szCs w:val="24"/>
        </w:rPr>
        <w:pPrChange w:id="140" w:author="Kayla L." w:date="2015-03-24T13:13:00Z">
          <w:pPr/>
        </w:pPrChange>
      </w:pPr>
      <w:r w:rsidRPr="00575002">
        <w:rPr>
          <w:rFonts w:ascii="Times New Roman" w:hAnsi="Times New Roman" w:cs="Times New Roman"/>
          <w:sz w:val="24"/>
          <w:szCs w:val="24"/>
        </w:rPr>
        <w:lastRenderedPageBreak/>
        <w:t xml:space="preserve">In the </w:t>
      </w:r>
      <w:del w:id="141" w:author="Kayla L." w:date="2015-03-24T13:14:00Z">
        <w:r w:rsidRPr="00575002" w:rsidDel="00664174">
          <w:rPr>
            <w:rFonts w:ascii="Times New Roman" w:hAnsi="Times New Roman" w:cs="Times New Roman"/>
            <w:sz w:val="24"/>
            <w:szCs w:val="24"/>
          </w:rPr>
          <w:delText xml:space="preserve">other </w:delText>
        </w:r>
      </w:del>
      <w:r w:rsidRPr="00575002">
        <w:rPr>
          <w:rFonts w:ascii="Times New Roman" w:hAnsi="Times New Roman" w:cs="Times New Roman"/>
          <w:sz w:val="24"/>
          <w:szCs w:val="24"/>
        </w:rPr>
        <w:t>case of a referendum</w:t>
      </w:r>
      <w:ins w:id="142" w:author="Kayla L." w:date="2015-03-24T13:13:00Z">
        <w:r w:rsidR="00664174"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the citizens have the ability to strike down an existing law or constitutional provision. It is</w:t>
      </w:r>
      <w:ins w:id="143" w:author="Kayla L." w:date="2015-03-24T13:19:00Z">
        <w:r w:rsidR="00510FC6"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therefore</w:t>
      </w:r>
      <w:ins w:id="144" w:author="Kayla L." w:date="2015-03-24T13:19:00Z">
        <w:r w:rsidR="00510FC6"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called</w:t>
      </w:r>
      <w:ins w:id="145" w:author="Kayla L." w:date="2015-03-24T13:13:00Z">
        <w:r w:rsidR="00664174" w:rsidRPr="00575002">
          <w:rPr>
            <w:rFonts w:ascii="Times New Roman" w:hAnsi="Times New Roman" w:cs="Times New Roman"/>
            <w:sz w:val="24"/>
            <w:szCs w:val="24"/>
          </w:rPr>
          <w:t xml:space="preserve"> </w:t>
        </w:r>
        <w:proofErr w:type="gramStart"/>
        <w:r w:rsidR="00664174" w:rsidRPr="00575002">
          <w:rPr>
            <w:rFonts w:ascii="Times New Roman" w:hAnsi="Times New Roman" w:cs="Times New Roman"/>
            <w:sz w:val="24"/>
            <w:szCs w:val="24"/>
          </w:rPr>
          <w:t>a</w:t>
        </w:r>
      </w:ins>
      <w:proofErr w:type="gramEnd"/>
      <w:r w:rsidRPr="00575002">
        <w:rPr>
          <w:rFonts w:ascii="Times New Roman" w:hAnsi="Times New Roman" w:cs="Times New Roman"/>
          <w:sz w:val="24"/>
          <w:szCs w:val="24"/>
        </w:rPr>
        <w:t xml:space="preserve"> </w:t>
      </w:r>
      <w:ins w:id="146" w:author="Kayla L." w:date="2015-03-24T13:13:00Z">
        <w:r w:rsidR="00664174" w:rsidRPr="00575002">
          <w:rPr>
            <w:rFonts w:ascii="Times New Roman" w:hAnsi="Times New Roman" w:cs="Times New Roman"/>
            <w:sz w:val="24"/>
            <w:szCs w:val="24"/>
          </w:rPr>
          <w:t>“</w:t>
        </w:r>
        <w:proofErr w:type="spellStart"/>
        <w:r w:rsidR="00664174" w:rsidRPr="00575002">
          <w:rPr>
            <w:rFonts w:ascii="Times New Roman" w:hAnsi="Times New Roman" w:cs="Times New Roman"/>
            <w:sz w:val="24"/>
            <w:szCs w:val="24"/>
          </w:rPr>
          <w:t>R</w:t>
        </w:r>
      </w:ins>
      <w:del w:id="147" w:author="Kayla L." w:date="2015-03-24T13:13:00Z">
        <w:r w:rsidRPr="00575002" w:rsidDel="00664174">
          <w:rPr>
            <w:rFonts w:ascii="Times New Roman" w:hAnsi="Times New Roman" w:cs="Times New Roman"/>
            <w:sz w:val="24"/>
            <w:szCs w:val="24"/>
          </w:rPr>
          <w:delText>r</w:delText>
        </w:r>
      </w:del>
      <w:r w:rsidRPr="00575002">
        <w:rPr>
          <w:rFonts w:ascii="Times New Roman" w:hAnsi="Times New Roman" w:cs="Times New Roman"/>
          <w:sz w:val="24"/>
          <w:szCs w:val="24"/>
        </w:rPr>
        <w:t>ejective</w:t>
      </w:r>
      <w:proofErr w:type="spellEnd"/>
      <w:r w:rsidRPr="00575002">
        <w:rPr>
          <w:rFonts w:ascii="Times New Roman" w:hAnsi="Times New Roman" w:cs="Times New Roman"/>
          <w:sz w:val="24"/>
          <w:szCs w:val="24"/>
        </w:rPr>
        <w:t xml:space="preserve"> Initiative</w:t>
      </w:r>
      <w:ins w:id="148" w:author="Kayla L." w:date="2015-03-24T13:19:00Z">
        <w:r w:rsidR="00510FC6" w:rsidRPr="00575002">
          <w:rPr>
            <w:rFonts w:ascii="Times New Roman" w:hAnsi="Times New Roman" w:cs="Times New Roman"/>
            <w:sz w:val="24"/>
            <w:szCs w:val="24"/>
          </w:rPr>
          <w:t>,</w:t>
        </w:r>
      </w:ins>
      <w:ins w:id="149" w:author="Kayla L." w:date="2015-03-24T13:13:00Z">
        <w:r w:rsidR="00664174"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w:t>
      </w:r>
      <w:del w:id="150" w:author="Kayla L." w:date="2015-03-24T13:19:00Z">
        <w:r w:rsidRPr="00575002" w:rsidDel="00510FC6">
          <w:rPr>
            <w:rFonts w:ascii="Times New Roman" w:hAnsi="Times New Roman" w:cs="Times New Roman"/>
            <w:sz w:val="24"/>
            <w:szCs w:val="24"/>
          </w:rPr>
          <w:delText xml:space="preserve">and </w:delText>
        </w:r>
      </w:del>
      <w:ins w:id="151" w:author="Kayla L." w:date="2015-03-24T13:19:00Z">
        <w:r w:rsidR="00510FC6" w:rsidRPr="00575002">
          <w:rPr>
            <w:rFonts w:ascii="Times New Roman" w:hAnsi="Times New Roman" w:cs="Times New Roman"/>
            <w:sz w:val="24"/>
            <w:szCs w:val="24"/>
          </w:rPr>
          <w:t xml:space="preserve">which </w:t>
        </w:r>
      </w:ins>
      <w:r w:rsidRPr="00575002">
        <w:rPr>
          <w:rFonts w:ascii="Times New Roman" w:hAnsi="Times New Roman" w:cs="Times New Roman"/>
          <w:sz w:val="24"/>
          <w:szCs w:val="24"/>
        </w:rPr>
        <w:t>controls decisions previously implemented by the government</w:t>
      </w:r>
      <w:ins w:id="152" w:author="Kayla L." w:date="2015-03-24T13:14:00Z">
        <w:r w:rsidR="00664174"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as it can prevent </w:t>
      </w:r>
      <w:ins w:id="153" w:author="Kayla L." w:date="2015-03-24T13:14:00Z">
        <w:r w:rsidR="00664174" w:rsidRPr="00575002">
          <w:rPr>
            <w:rFonts w:ascii="Times New Roman" w:hAnsi="Times New Roman" w:cs="Times New Roman"/>
            <w:sz w:val="24"/>
            <w:szCs w:val="24"/>
          </w:rPr>
          <w:t xml:space="preserve">a </w:t>
        </w:r>
      </w:ins>
      <w:r w:rsidRPr="00575002">
        <w:rPr>
          <w:rFonts w:ascii="Times New Roman" w:hAnsi="Times New Roman" w:cs="Times New Roman"/>
          <w:sz w:val="24"/>
          <w:szCs w:val="24"/>
        </w:rPr>
        <w:t xml:space="preserve">proposal from passing </w:t>
      </w:r>
      <w:del w:id="154" w:author="Kayla L." w:date="2015-03-24T13:14:00Z">
        <w:r w:rsidRPr="00575002" w:rsidDel="00664174">
          <w:rPr>
            <w:rFonts w:ascii="Times New Roman" w:hAnsi="Times New Roman" w:cs="Times New Roman"/>
            <w:sz w:val="24"/>
            <w:szCs w:val="24"/>
          </w:rPr>
          <w:delText xml:space="preserve">the </w:delText>
        </w:r>
      </w:del>
      <w:ins w:id="155" w:author="Kayla L." w:date="2015-03-24T13:14:00Z">
        <w:r w:rsidR="00664174" w:rsidRPr="00575002">
          <w:rPr>
            <w:rFonts w:ascii="Times New Roman" w:hAnsi="Times New Roman" w:cs="Times New Roman"/>
            <w:sz w:val="24"/>
            <w:szCs w:val="24"/>
          </w:rPr>
          <w:t xml:space="preserve">into </w:t>
        </w:r>
      </w:ins>
      <w:r w:rsidRPr="00575002">
        <w:rPr>
          <w:rFonts w:ascii="Times New Roman" w:hAnsi="Times New Roman" w:cs="Times New Roman"/>
          <w:sz w:val="24"/>
          <w:szCs w:val="24"/>
        </w:rPr>
        <w:t xml:space="preserve">law or </w:t>
      </w:r>
      <w:del w:id="156" w:author="Kayla L." w:date="2015-03-24T13:14:00Z">
        <w:r w:rsidRPr="00575002" w:rsidDel="00664174">
          <w:rPr>
            <w:rFonts w:ascii="Times New Roman" w:hAnsi="Times New Roman" w:cs="Times New Roman"/>
            <w:sz w:val="24"/>
            <w:szCs w:val="24"/>
          </w:rPr>
          <w:delText xml:space="preserve">the </w:delText>
        </w:r>
      </w:del>
      <w:ins w:id="157" w:author="Kayla L." w:date="2015-03-24T13:14:00Z">
        <w:r w:rsidR="00664174" w:rsidRPr="00575002">
          <w:rPr>
            <w:rFonts w:ascii="Times New Roman" w:hAnsi="Times New Roman" w:cs="Times New Roman"/>
            <w:sz w:val="24"/>
            <w:szCs w:val="24"/>
          </w:rPr>
          <w:t xml:space="preserve">becoming a part of the </w:t>
        </w:r>
      </w:ins>
      <w:r w:rsidRPr="00575002">
        <w:rPr>
          <w:rFonts w:ascii="Times New Roman" w:hAnsi="Times New Roman" w:cs="Times New Roman"/>
          <w:sz w:val="24"/>
          <w:szCs w:val="24"/>
        </w:rPr>
        <w:t>constitution. Again</w:t>
      </w:r>
      <w:ins w:id="158" w:author="Kayla L." w:date="2015-03-24T13:14:00Z">
        <w:r w:rsidR="00664174"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w:t>
      </w:r>
      <w:del w:id="159" w:author="Kayla L." w:date="2015-03-24T13:14:00Z">
        <w:r w:rsidRPr="00575002" w:rsidDel="00664174">
          <w:rPr>
            <w:rFonts w:ascii="Times New Roman" w:hAnsi="Times New Roman" w:cs="Times New Roman"/>
            <w:sz w:val="24"/>
            <w:szCs w:val="24"/>
          </w:rPr>
          <w:delText xml:space="preserve">especially </w:delText>
        </w:r>
      </w:del>
      <w:r w:rsidRPr="00575002">
        <w:rPr>
          <w:rFonts w:ascii="Times New Roman" w:hAnsi="Times New Roman" w:cs="Times New Roman"/>
          <w:sz w:val="24"/>
          <w:szCs w:val="24"/>
        </w:rPr>
        <w:t>the Swiss</w:t>
      </w:r>
      <w:ins w:id="160" w:author="Kayla L." w:date="2015-03-24T13:14:00Z">
        <w:r w:rsidR="00664174" w:rsidRPr="00575002">
          <w:rPr>
            <w:rFonts w:ascii="Times New Roman" w:hAnsi="Times New Roman" w:cs="Times New Roman"/>
            <w:sz w:val="24"/>
            <w:szCs w:val="24"/>
          </w:rPr>
          <w:t xml:space="preserve"> particularly</w:t>
        </w:r>
      </w:ins>
      <w:r w:rsidRPr="00575002">
        <w:rPr>
          <w:rFonts w:ascii="Times New Roman" w:hAnsi="Times New Roman" w:cs="Times New Roman"/>
          <w:sz w:val="24"/>
          <w:szCs w:val="24"/>
        </w:rPr>
        <w:t xml:space="preserve"> </w:t>
      </w:r>
      <w:del w:id="161" w:author="Kayla L." w:date="2015-03-24T13:15:00Z">
        <w:r w:rsidRPr="00575002" w:rsidDel="00664174">
          <w:rPr>
            <w:rFonts w:ascii="Times New Roman" w:hAnsi="Times New Roman" w:cs="Times New Roman"/>
            <w:sz w:val="24"/>
            <w:szCs w:val="24"/>
          </w:rPr>
          <w:delText xml:space="preserve">widely </w:delText>
        </w:r>
      </w:del>
      <w:r w:rsidRPr="00575002">
        <w:rPr>
          <w:rFonts w:ascii="Times New Roman" w:hAnsi="Times New Roman" w:cs="Times New Roman"/>
          <w:sz w:val="24"/>
          <w:szCs w:val="24"/>
        </w:rPr>
        <w:t xml:space="preserve">make use of </w:t>
      </w:r>
      <w:del w:id="162" w:author="Kayla L." w:date="2015-03-24T13:14:00Z">
        <w:r w:rsidRPr="00575002" w:rsidDel="00664174">
          <w:rPr>
            <w:rFonts w:ascii="Times New Roman" w:hAnsi="Times New Roman" w:cs="Times New Roman"/>
            <w:sz w:val="24"/>
            <w:szCs w:val="24"/>
          </w:rPr>
          <w:delText>r</w:delText>
        </w:r>
      </w:del>
      <w:proofErr w:type="spellStart"/>
      <w:ins w:id="163" w:author="Kayla L." w:date="2015-03-24T13:16:00Z">
        <w:r w:rsidR="00664174" w:rsidRPr="00575002">
          <w:rPr>
            <w:rFonts w:ascii="Times New Roman" w:hAnsi="Times New Roman" w:cs="Times New Roman"/>
            <w:sz w:val="24"/>
            <w:szCs w:val="24"/>
          </w:rPr>
          <w:t>R</w:t>
        </w:r>
      </w:ins>
      <w:r w:rsidRPr="00575002">
        <w:rPr>
          <w:rFonts w:ascii="Times New Roman" w:hAnsi="Times New Roman" w:cs="Times New Roman"/>
          <w:sz w:val="24"/>
          <w:szCs w:val="24"/>
        </w:rPr>
        <w:t>ejective</w:t>
      </w:r>
      <w:proofErr w:type="spellEnd"/>
      <w:r w:rsidRPr="00575002">
        <w:rPr>
          <w:rFonts w:ascii="Times New Roman" w:hAnsi="Times New Roman" w:cs="Times New Roman"/>
          <w:sz w:val="24"/>
          <w:szCs w:val="24"/>
        </w:rPr>
        <w:t xml:space="preserve"> </w:t>
      </w:r>
      <w:ins w:id="164" w:author="Kayla L." w:date="2015-03-24T13:15:00Z">
        <w:r w:rsidR="00664174" w:rsidRPr="00575002">
          <w:rPr>
            <w:rFonts w:ascii="Times New Roman" w:hAnsi="Times New Roman" w:cs="Times New Roman"/>
            <w:sz w:val="24"/>
            <w:szCs w:val="24"/>
          </w:rPr>
          <w:t>I</w:t>
        </w:r>
      </w:ins>
      <w:del w:id="165" w:author="Kayla L." w:date="2015-03-24T13:14:00Z">
        <w:r w:rsidRPr="00575002" w:rsidDel="00664174">
          <w:rPr>
            <w:rFonts w:ascii="Times New Roman" w:hAnsi="Times New Roman" w:cs="Times New Roman"/>
            <w:sz w:val="24"/>
            <w:szCs w:val="24"/>
          </w:rPr>
          <w:delText>i</w:delText>
        </w:r>
      </w:del>
      <w:r w:rsidRPr="00575002">
        <w:rPr>
          <w:rFonts w:ascii="Times New Roman" w:hAnsi="Times New Roman" w:cs="Times New Roman"/>
          <w:sz w:val="24"/>
          <w:szCs w:val="24"/>
        </w:rPr>
        <w:t>nitiatives</w:t>
      </w:r>
      <w:ins w:id="166" w:author="Kayla L." w:date="2015-03-24T13:15:00Z">
        <w:r w:rsidR="00664174" w:rsidRPr="00575002">
          <w:rPr>
            <w:rFonts w:ascii="Times New Roman" w:hAnsi="Times New Roman" w:cs="Times New Roman"/>
            <w:sz w:val="24"/>
            <w:szCs w:val="24"/>
          </w:rPr>
          <w:t xml:space="preserve"> most often</w:t>
        </w:r>
      </w:ins>
      <w:r w:rsidRPr="00575002">
        <w:rPr>
          <w:rFonts w:ascii="Times New Roman" w:hAnsi="Times New Roman" w:cs="Times New Roman"/>
          <w:sz w:val="24"/>
          <w:szCs w:val="24"/>
        </w:rPr>
        <w:t xml:space="preserve">. Until ninety days </w:t>
      </w:r>
      <w:ins w:id="167" w:author="Kayla L." w:date="2015-03-24T13:16:00Z">
        <w:r w:rsidR="00664174" w:rsidRPr="00575002">
          <w:rPr>
            <w:rFonts w:ascii="Times New Roman" w:hAnsi="Times New Roman" w:cs="Times New Roman"/>
            <w:sz w:val="24"/>
            <w:szCs w:val="24"/>
          </w:rPr>
          <w:t xml:space="preserve">has passed </w:t>
        </w:r>
      </w:ins>
      <w:r w:rsidRPr="00575002">
        <w:rPr>
          <w:rFonts w:ascii="Times New Roman" w:hAnsi="Times New Roman" w:cs="Times New Roman"/>
          <w:sz w:val="24"/>
          <w:szCs w:val="24"/>
        </w:rPr>
        <w:t>after the parliament’s approval of a bill, a group of at least 50</w:t>
      </w:r>
      <w:ins w:id="168" w:author="Kayla L." w:date="2015-03-24T13:16:00Z">
        <w:r w:rsidR="00664174"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000 citizens has the </w:t>
      </w:r>
      <w:del w:id="169" w:author="Kayla L." w:date="2015-03-24T13:16:00Z">
        <w:r w:rsidRPr="00575002" w:rsidDel="00664174">
          <w:rPr>
            <w:rFonts w:ascii="Times New Roman" w:hAnsi="Times New Roman" w:cs="Times New Roman"/>
            <w:sz w:val="24"/>
            <w:szCs w:val="24"/>
          </w:rPr>
          <w:delText xml:space="preserve">possibility </w:delText>
        </w:r>
      </w:del>
      <w:ins w:id="170" w:author="Kayla L." w:date="2015-03-24T13:16:00Z">
        <w:r w:rsidR="00664174" w:rsidRPr="00575002">
          <w:rPr>
            <w:rFonts w:ascii="Times New Roman" w:hAnsi="Times New Roman" w:cs="Times New Roman"/>
            <w:sz w:val="24"/>
            <w:szCs w:val="24"/>
          </w:rPr>
          <w:t xml:space="preserve">ability </w:t>
        </w:r>
      </w:ins>
      <w:r w:rsidRPr="00575002">
        <w:rPr>
          <w:rFonts w:ascii="Times New Roman" w:hAnsi="Times New Roman" w:cs="Times New Roman"/>
          <w:sz w:val="24"/>
          <w:szCs w:val="24"/>
        </w:rPr>
        <w:t xml:space="preserve">to launch a challenge by calling </w:t>
      </w:r>
      <w:ins w:id="171" w:author="Kayla L." w:date="2015-03-24T13:16:00Z">
        <w:r w:rsidR="00664174" w:rsidRPr="00575002">
          <w:rPr>
            <w:rFonts w:ascii="Times New Roman" w:hAnsi="Times New Roman" w:cs="Times New Roman"/>
            <w:sz w:val="24"/>
            <w:szCs w:val="24"/>
          </w:rPr>
          <w:t xml:space="preserve">for </w:t>
        </w:r>
      </w:ins>
      <w:r w:rsidRPr="00575002">
        <w:rPr>
          <w:rFonts w:ascii="Times New Roman" w:hAnsi="Times New Roman" w:cs="Times New Roman"/>
          <w:sz w:val="24"/>
          <w:szCs w:val="24"/>
        </w:rPr>
        <w:t>a popular vote.</w:t>
      </w:r>
      <w:del w:id="172" w:author="Kayla L." w:date="2015-03-24T13:17:00Z">
        <w:r w:rsidRPr="00575002" w:rsidDel="00664174">
          <w:rPr>
            <w:rFonts w:ascii="Times New Roman" w:hAnsi="Times New Roman" w:cs="Times New Roman"/>
            <w:sz w:val="24"/>
            <w:szCs w:val="24"/>
          </w:rPr>
          <w:delText xml:space="preserve"> In Denmark and Spain</w:delText>
        </w:r>
      </w:del>
      <w:r w:rsidRPr="00575002">
        <w:rPr>
          <w:rFonts w:ascii="Times New Roman" w:hAnsi="Times New Roman" w:cs="Times New Roman"/>
          <w:sz w:val="24"/>
          <w:szCs w:val="24"/>
        </w:rPr>
        <w:t xml:space="preserve"> </w:t>
      </w:r>
      <w:del w:id="173" w:author="Kayla L." w:date="2015-03-24T13:17:00Z">
        <w:r w:rsidRPr="00575002" w:rsidDel="00664174">
          <w:rPr>
            <w:rFonts w:ascii="Times New Roman" w:hAnsi="Times New Roman" w:cs="Times New Roman"/>
            <w:sz w:val="24"/>
            <w:szCs w:val="24"/>
          </w:rPr>
          <w:delText>o</w:delText>
        </w:r>
      </w:del>
      <w:ins w:id="174" w:author="Kayla L." w:date="2015-03-24T13:17:00Z">
        <w:r w:rsidR="00664174" w:rsidRPr="00575002">
          <w:rPr>
            <w:rFonts w:ascii="Times New Roman" w:hAnsi="Times New Roman" w:cs="Times New Roman"/>
            <w:sz w:val="24"/>
            <w:szCs w:val="24"/>
          </w:rPr>
          <w:t>However, o</w:t>
        </w:r>
      </w:ins>
      <w:r w:rsidRPr="00575002">
        <w:rPr>
          <w:rFonts w:ascii="Times New Roman" w:hAnsi="Times New Roman" w:cs="Times New Roman"/>
          <w:sz w:val="24"/>
          <w:szCs w:val="24"/>
        </w:rPr>
        <w:t>nly a minority of parliamentarians</w:t>
      </w:r>
      <w:ins w:id="175" w:author="Kayla L." w:date="2015-03-24T13:16:00Z">
        <w:r w:rsidR="00664174" w:rsidRPr="00575002">
          <w:rPr>
            <w:rFonts w:ascii="Times New Roman" w:hAnsi="Times New Roman" w:cs="Times New Roman"/>
            <w:sz w:val="24"/>
            <w:szCs w:val="24"/>
          </w:rPr>
          <w:t xml:space="preserve"> in </w:t>
        </w:r>
      </w:ins>
      <w:ins w:id="176" w:author="Kayla L." w:date="2015-03-24T13:17:00Z">
        <w:r w:rsidR="00664174" w:rsidRPr="00575002">
          <w:rPr>
            <w:rFonts w:ascii="Times New Roman" w:hAnsi="Times New Roman" w:cs="Times New Roman"/>
            <w:sz w:val="24"/>
            <w:szCs w:val="24"/>
          </w:rPr>
          <w:t>De</w:t>
        </w:r>
      </w:ins>
      <w:ins w:id="177" w:author="Kayla L." w:date="2015-03-24T13:16:00Z">
        <w:r w:rsidR="00664174" w:rsidRPr="00575002">
          <w:rPr>
            <w:rFonts w:ascii="Times New Roman" w:hAnsi="Times New Roman" w:cs="Times New Roman"/>
            <w:sz w:val="24"/>
            <w:szCs w:val="24"/>
          </w:rPr>
          <w:t>nma</w:t>
        </w:r>
      </w:ins>
      <w:ins w:id="178" w:author="Kayla L." w:date="2015-03-24T13:17:00Z">
        <w:r w:rsidR="00664174" w:rsidRPr="00575002">
          <w:rPr>
            <w:rFonts w:ascii="Times New Roman" w:hAnsi="Times New Roman" w:cs="Times New Roman"/>
            <w:sz w:val="24"/>
            <w:szCs w:val="24"/>
          </w:rPr>
          <w:t>rk and Spain</w:t>
        </w:r>
      </w:ins>
      <w:r w:rsidRPr="00575002">
        <w:rPr>
          <w:rFonts w:ascii="Times New Roman" w:hAnsi="Times New Roman" w:cs="Times New Roman"/>
          <w:sz w:val="24"/>
          <w:szCs w:val="24"/>
        </w:rPr>
        <w:t xml:space="preserve"> or a number of regional councils in Italy have the opportunity to call </w:t>
      </w:r>
      <w:ins w:id="179" w:author="Kayla L." w:date="2015-03-24T13:19:00Z">
        <w:r w:rsidR="00510FC6" w:rsidRPr="00575002">
          <w:rPr>
            <w:rFonts w:ascii="Times New Roman" w:hAnsi="Times New Roman" w:cs="Times New Roman"/>
            <w:sz w:val="24"/>
            <w:szCs w:val="24"/>
          </w:rPr>
          <w:t xml:space="preserve">for </w:t>
        </w:r>
      </w:ins>
      <w:proofErr w:type="gramStart"/>
      <w:r w:rsidRPr="00575002">
        <w:rPr>
          <w:rFonts w:ascii="Times New Roman" w:hAnsi="Times New Roman" w:cs="Times New Roman"/>
          <w:sz w:val="24"/>
          <w:szCs w:val="24"/>
        </w:rPr>
        <w:t>a</w:t>
      </w:r>
      <w:proofErr w:type="gramEnd"/>
      <w:r w:rsidRPr="00575002">
        <w:rPr>
          <w:rFonts w:ascii="Times New Roman" w:hAnsi="Times New Roman" w:cs="Times New Roman"/>
          <w:sz w:val="24"/>
          <w:szCs w:val="24"/>
        </w:rPr>
        <w:t xml:space="preserve"> </w:t>
      </w:r>
      <w:ins w:id="180" w:author="Kayla L." w:date="2015-03-24T13:19:00Z">
        <w:r w:rsidR="00510FC6" w:rsidRPr="00575002">
          <w:rPr>
            <w:rFonts w:ascii="Times New Roman" w:hAnsi="Times New Roman" w:cs="Times New Roman"/>
            <w:sz w:val="24"/>
            <w:szCs w:val="24"/>
          </w:rPr>
          <w:t>“</w:t>
        </w:r>
      </w:ins>
      <w:proofErr w:type="spellStart"/>
      <w:ins w:id="181" w:author="Kayla L." w:date="2015-03-24T13:17:00Z">
        <w:r w:rsidR="00510FC6" w:rsidRPr="00575002">
          <w:rPr>
            <w:rFonts w:ascii="Times New Roman" w:hAnsi="Times New Roman" w:cs="Times New Roman"/>
            <w:sz w:val="24"/>
            <w:szCs w:val="24"/>
          </w:rPr>
          <w:t>R</w:t>
        </w:r>
      </w:ins>
      <w:del w:id="182" w:author="Kayla L." w:date="2015-03-24T13:17:00Z">
        <w:r w:rsidRPr="00575002" w:rsidDel="00510FC6">
          <w:rPr>
            <w:rFonts w:ascii="Times New Roman" w:hAnsi="Times New Roman" w:cs="Times New Roman"/>
            <w:sz w:val="24"/>
            <w:szCs w:val="24"/>
          </w:rPr>
          <w:delText>r</w:delText>
        </w:r>
      </w:del>
      <w:r w:rsidRPr="00575002">
        <w:rPr>
          <w:rFonts w:ascii="Times New Roman" w:hAnsi="Times New Roman" w:cs="Times New Roman"/>
          <w:sz w:val="24"/>
          <w:szCs w:val="24"/>
        </w:rPr>
        <w:t>ejective</w:t>
      </w:r>
      <w:proofErr w:type="spellEnd"/>
      <w:r w:rsidRPr="00575002">
        <w:rPr>
          <w:rFonts w:ascii="Times New Roman" w:hAnsi="Times New Roman" w:cs="Times New Roman"/>
          <w:sz w:val="24"/>
          <w:szCs w:val="24"/>
        </w:rPr>
        <w:t xml:space="preserve"> </w:t>
      </w:r>
      <w:commentRangeStart w:id="183"/>
      <w:del w:id="184" w:author="Kayla L." w:date="2015-03-24T13:17:00Z">
        <w:r w:rsidRPr="00575002" w:rsidDel="00510FC6">
          <w:rPr>
            <w:rFonts w:ascii="Times New Roman" w:hAnsi="Times New Roman" w:cs="Times New Roman"/>
            <w:sz w:val="24"/>
            <w:szCs w:val="24"/>
          </w:rPr>
          <w:delText xml:space="preserve">referendum </w:delText>
        </w:r>
      </w:del>
      <w:ins w:id="185" w:author="Kayla L." w:date="2015-03-24T13:17:00Z">
        <w:r w:rsidR="00510FC6" w:rsidRPr="00575002">
          <w:rPr>
            <w:rFonts w:ascii="Times New Roman" w:hAnsi="Times New Roman" w:cs="Times New Roman"/>
            <w:sz w:val="24"/>
            <w:szCs w:val="24"/>
          </w:rPr>
          <w:t>Initiative</w:t>
        </w:r>
      </w:ins>
      <w:ins w:id="186" w:author="Kayla L." w:date="2015-03-24T13:19:00Z">
        <w:r w:rsidR="00510FC6" w:rsidRPr="00575002">
          <w:rPr>
            <w:rFonts w:ascii="Times New Roman" w:hAnsi="Times New Roman" w:cs="Times New Roman"/>
            <w:sz w:val="24"/>
            <w:szCs w:val="24"/>
          </w:rPr>
          <w:t>”</w:t>
        </w:r>
      </w:ins>
      <w:ins w:id="187" w:author="Kayla L." w:date="2015-03-24T13:17:00Z">
        <w:r w:rsidR="00510FC6" w:rsidRPr="00575002">
          <w:rPr>
            <w:rFonts w:ascii="Times New Roman" w:hAnsi="Times New Roman" w:cs="Times New Roman"/>
            <w:sz w:val="24"/>
            <w:szCs w:val="24"/>
          </w:rPr>
          <w:t xml:space="preserve"> </w:t>
        </w:r>
        <w:commentRangeEnd w:id="183"/>
        <w:r w:rsidR="00510FC6" w:rsidRPr="00575002">
          <w:rPr>
            <w:rStyle w:val="CommentReference"/>
            <w:rFonts w:ascii="Times New Roman" w:hAnsi="Times New Roman" w:cs="Times New Roman"/>
            <w:sz w:val="24"/>
            <w:szCs w:val="24"/>
          </w:rPr>
          <w:commentReference w:id="183"/>
        </w:r>
      </w:ins>
      <w:r w:rsidRPr="00575002">
        <w:rPr>
          <w:rFonts w:ascii="Times New Roman" w:hAnsi="Times New Roman" w:cs="Times New Roman"/>
          <w:sz w:val="24"/>
          <w:szCs w:val="24"/>
        </w:rPr>
        <w:t>on certain proposals.</w:t>
      </w:r>
    </w:p>
    <w:p w14:paraId="0BE3F322" w14:textId="77777777" w:rsidR="00C244C5" w:rsidRPr="00575002" w:rsidRDefault="00C244C5" w:rsidP="00575002">
      <w:pPr>
        <w:spacing w:line="480" w:lineRule="auto"/>
        <w:ind w:firstLine="708"/>
        <w:rPr>
          <w:rFonts w:ascii="Times New Roman" w:hAnsi="Times New Roman" w:cs="Times New Roman"/>
          <w:sz w:val="24"/>
          <w:szCs w:val="24"/>
        </w:rPr>
        <w:pPrChange w:id="188" w:author="Kayla L." w:date="2015-03-24T13:18:00Z">
          <w:pPr/>
        </w:pPrChange>
      </w:pPr>
      <w:commentRangeStart w:id="189"/>
      <w:r w:rsidRPr="00575002">
        <w:rPr>
          <w:rFonts w:ascii="Times New Roman" w:hAnsi="Times New Roman" w:cs="Times New Roman"/>
          <w:sz w:val="24"/>
          <w:szCs w:val="24"/>
        </w:rPr>
        <w:t xml:space="preserve">Another instrument of direct democracy </w:t>
      </w:r>
      <w:commentRangeStart w:id="190"/>
      <w:r w:rsidRPr="00575002">
        <w:rPr>
          <w:rFonts w:ascii="Times New Roman" w:hAnsi="Times New Roman" w:cs="Times New Roman"/>
          <w:sz w:val="24"/>
          <w:szCs w:val="24"/>
        </w:rPr>
        <w:t xml:space="preserve">to the above initiative </w:t>
      </w:r>
      <w:commentRangeEnd w:id="190"/>
      <w:r w:rsidR="00510FC6" w:rsidRPr="00575002">
        <w:rPr>
          <w:rStyle w:val="CommentReference"/>
          <w:rFonts w:ascii="Times New Roman" w:hAnsi="Times New Roman" w:cs="Times New Roman"/>
          <w:sz w:val="24"/>
          <w:szCs w:val="24"/>
        </w:rPr>
        <w:commentReference w:id="190"/>
      </w:r>
      <w:r w:rsidRPr="00575002">
        <w:rPr>
          <w:rFonts w:ascii="Times New Roman" w:hAnsi="Times New Roman" w:cs="Times New Roman"/>
          <w:sz w:val="24"/>
          <w:szCs w:val="24"/>
        </w:rPr>
        <w:t>is an imposed referendum by a government</w:t>
      </w:r>
      <w:ins w:id="191" w:author="Kayla L." w:date="2015-03-24T13:20:00Z">
        <w:r w:rsidR="00510FC6"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w:t>
      </w:r>
      <w:del w:id="192" w:author="Kayla L." w:date="2015-03-24T13:20:00Z">
        <w:r w:rsidRPr="00575002" w:rsidDel="00510FC6">
          <w:rPr>
            <w:rFonts w:ascii="Times New Roman" w:hAnsi="Times New Roman" w:cs="Times New Roman"/>
            <w:sz w:val="24"/>
            <w:szCs w:val="24"/>
          </w:rPr>
          <w:delText xml:space="preserve">that </w:delText>
        </w:r>
      </w:del>
      <w:ins w:id="193" w:author="Kayla L." w:date="2015-03-24T13:20:00Z">
        <w:r w:rsidR="00510FC6" w:rsidRPr="00575002">
          <w:rPr>
            <w:rFonts w:ascii="Times New Roman" w:hAnsi="Times New Roman" w:cs="Times New Roman"/>
            <w:sz w:val="24"/>
            <w:szCs w:val="24"/>
          </w:rPr>
          <w:t xml:space="preserve">which </w:t>
        </w:r>
      </w:ins>
      <w:r w:rsidRPr="00575002">
        <w:rPr>
          <w:rFonts w:ascii="Times New Roman" w:hAnsi="Times New Roman" w:cs="Times New Roman"/>
          <w:sz w:val="24"/>
          <w:szCs w:val="24"/>
        </w:rPr>
        <w:t xml:space="preserve">asks the people to vote on a political question. </w:t>
      </w:r>
      <w:commentRangeEnd w:id="189"/>
      <w:r w:rsidR="00510FC6" w:rsidRPr="00575002">
        <w:rPr>
          <w:rStyle w:val="CommentReference"/>
          <w:rFonts w:ascii="Times New Roman" w:hAnsi="Times New Roman" w:cs="Times New Roman"/>
          <w:sz w:val="24"/>
          <w:szCs w:val="24"/>
        </w:rPr>
        <w:commentReference w:id="189"/>
      </w:r>
      <w:r w:rsidRPr="00575002">
        <w:rPr>
          <w:rFonts w:ascii="Times New Roman" w:hAnsi="Times New Roman" w:cs="Times New Roman"/>
          <w:sz w:val="24"/>
          <w:szCs w:val="24"/>
        </w:rPr>
        <w:t xml:space="preserve">The voting can either be mandatory or optional. In </w:t>
      </w:r>
      <w:ins w:id="194" w:author="Kayla L." w:date="2015-03-24T13:20:00Z">
        <w:r w:rsidR="00510FC6" w:rsidRPr="00575002">
          <w:rPr>
            <w:rFonts w:ascii="Times New Roman" w:hAnsi="Times New Roman" w:cs="Times New Roman"/>
            <w:sz w:val="24"/>
            <w:szCs w:val="24"/>
          </w:rPr>
          <w:t xml:space="preserve">1972, </w:t>
        </w:r>
      </w:ins>
      <w:r w:rsidRPr="00575002">
        <w:rPr>
          <w:rFonts w:ascii="Times New Roman" w:hAnsi="Times New Roman" w:cs="Times New Roman"/>
          <w:sz w:val="24"/>
          <w:szCs w:val="24"/>
        </w:rPr>
        <w:t xml:space="preserve">Denmark and Ireland </w:t>
      </w:r>
      <w:del w:id="195" w:author="Kayla L." w:date="2015-03-24T13:20:00Z">
        <w:r w:rsidRPr="00575002" w:rsidDel="00510FC6">
          <w:rPr>
            <w:rFonts w:ascii="Times New Roman" w:hAnsi="Times New Roman" w:cs="Times New Roman"/>
            <w:sz w:val="24"/>
            <w:szCs w:val="24"/>
          </w:rPr>
          <w:delText>in 1972</w:delText>
        </w:r>
      </w:del>
      <w:ins w:id="196" w:author="Kayla L." w:date="2015-03-24T13:20:00Z">
        <w:r w:rsidR="00510FC6" w:rsidRPr="00575002">
          <w:rPr>
            <w:rFonts w:ascii="Times New Roman" w:hAnsi="Times New Roman" w:cs="Times New Roman"/>
            <w:sz w:val="24"/>
            <w:szCs w:val="24"/>
          </w:rPr>
          <w:t>held</w:t>
        </w:r>
      </w:ins>
      <w:r w:rsidRPr="00575002">
        <w:rPr>
          <w:rFonts w:ascii="Times New Roman" w:hAnsi="Times New Roman" w:cs="Times New Roman"/>
          <w:sz w:val="24"/>
          <w:szCs w:val="24"/>
        </w:rPr>
        <w:t xml:space="preserve"> a mandatory referendum on whether to join the European Community</w:t>
      </w:r>
      <w:del w:id="197" w:author="Kayla L." w:date="2015-03-24T13:20:00Z">
        <w:r w:rsidRPr="00575002" w:rsidDel="00510FC6">
          <w:rPr>
            <w:rFonts w:ascii="Times New Roman" w:hAnsi="Times New Roman" w:cs="Times New Roman"/>
            <w:sz w:val="24"/>
            <w:szCs w:val="24"/>
          </w:rPr>
          <w:delText xml:space="preserve"> was held</w:delText>
        </w:r>
      </w:del>
      <w:r w:rsidRPr="00575002">
        <w:rPr>
          <w:rFonts w:ascii="Times New Roman" w:hAnsi="Times New Roman" w:cs="Times New Roman"/>
          <w:sz w:val="24"/>
          <w:szCs w:val="24"/>
        </w:rPr>
        <w:t xml:space="preserve">. Both countries constitutions specified the necessity for a referendum </w:t>
      </w:r>
      <w:del w:id="198" w:author="Kayla L." w:date="2015-03-24T17:07:00Z">
        <w:r w:rsidRPr="00575002" w:rsidDel="006D12D4">
          <w:rPr>
            <w:rFonts w:ascii="Times New Roman" w:hAnsi="Times New Roman" w:cs="Times New Roman"/>
            <w:sz w:val="24"/>
            <w:szCs w:val="24"/>
          </w:rPr>
          <w:delText xml:space="preserve">on </w:delText>
        </w:r>
      </w:del>
      <w:ins w:id="199" w:author="Kayla L." w:date="2015-03-24T17:07:00Z">
        <w:r w:rsidR="006D12D4" w:rsidRPr="00575002">
          <w:rPr>
            <w:rFonts w:ascii="Times New Roman" w:hAnsi="Times New Roman" w:cs="Times New Roman"/>
            <w:sz w:val="24"/>
            <w:szCs w:val="24"/>
          </w:rPr>
          <w:t xml:space="preserve">regarding an </w:t>
        </w:r>
      </w:ins>
      <w:del w:id="200" w:author="Kayla L." w:date="2015-03-24T17:07:00Z">
        <w:r w:rsidRPr="00575002" w:rsidDel="006D12D4">
          <w:rPr>
            <w:rFonts w:ascii="Times New Roman" w:hAnsi="Times New Roman" w:cs="Times New Roman"/>
            <w:sz w:val="24"/>
            <w:szCs w:val="24"/>
          </w:rPr>
          <w:delText xml:space="preserve">an </w:delText>
        </w:r>
      </w:del>
      <w:r w:rsidRPr="00575002">
        <w:rPr>
          <w:rFonts w:ascii="Times New Roman" w:hAnsi="Times New Roman" w:cs="Times New Roman"/>
          <w:sz w:val="24"/>
          <w:szCs w:val="24"/>
        </w:rPr>
        <w:t xml:space="preserve">issue with such major implications for sovereignty and declared it to be mandatory. </w:t>
      </w:r>
      <w:del w:id="201" w:author="Kayla L." w:date="2015-03-24T13:21:00Z">
        <w:r w:rsidRPr="00575002" w:rsidDel="00510FC6">
          <w:rPr>
            <w:rFonts w:ascii="Times New Roman" w:hAnsi="Times New Roman" w:cs="Times New Roman"/>
            <w:sz w:val="24"/>
            <w:szCs w:val="24"/>
          </w:rPr>
          <w:delText xml:space="preserve">Whereas </w:delText>
        </w:r>
      </w:del>
      <w:ins w:id="202" w:author="Kayla L." w:date="2015-03-24T13:21:00Z">
        <w:r w:rsidR="00510FC6" w:rsidRPr="00575002">
          <w:rPr>
            <w:rFonts w:ascii="Times New Roman" w:hAnsi="Times New Roman" w:cs="Times New Roman"/>
            <w:sz w:val="24"/>
            <w:szCs w:val="24"/>
          </w:rPr>
          <w:t xml:space="preserve">However, </w:t>
        </w:r>
      </w:ins>
      <w:r w:rsidRPr="00575002">
        <w:rPr>
          <w:rFonts w:ascii="Times New Roman" w:hAnsi="Times New Roman" w:cs="Times New Roman"/>
          <w:sz w:val="24"/>
          <w:szCs w:val="24"/>
        </w:rPr>
        <w:t>the French and Dutch referendums of 2005 on the proposed EU constitution were optional</w:t>
      </w:r>
      <w:ins w:id="203" w:author="Kayla L." w:date="2015-03-24T13:21:00Z">
        <w:r w:rsidR="00510FC6"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as it was not legally or constitutionally necessary that a referendum needed to be </w:t>
      </w:r>
      <w:commentRangeStart w:id="204"/>
      <w:r w:rsidRPr="00575002">
        <w:rPr>
          <w:rFonts w:ascii="Times New Roman" w:hAnsi="Times New Roman" w:cs="Times New Roman"/>
          <w:sz w:val="24"/>
          <w:szCs w:val="24"/>
        </w:rPr>
        <w:t>held</w:t>
      </w:r>
      <w:commentRangeEnd w:id="204"/>
      <w:r w:rsidR="00C739B2" w:rsidRPr="00575002">
        <w:rPr>
          <w:rStyle w:val="CommentReference"/>
          <w:rFonts w:ascii="Times New Roman" w:hAnsi="Times New Roman" w:cs="Times New Roman"/>
          <w:sz w:val="24"/>
          <w:szCs w:val="24"/>
        </w:rPr>
        <w:commentReference w:id="204"/>
      </w:r>
      <w:r w:rsidRPr="00575002">
        <w:rPr>
          <w:rFonts w:ascii="Times New Roman" w:hAnsi="Times New Roman" w:cs="Times New Roman"/>
          <w:sz w:val="24"/>
          <w:szCs w:val="24"/>
        </w:rPr>
        <w:t>.</w:t>
      </w:r>
    </w:p>
    <w:p w14:paraId="42F32064" w14:textId="77777777" w:rsidR="00C244C5" w:rsidRPr="00575002" w:rsidRDefault="00C244C5" w:rsidP="00575002">
      <w:pPr>
        <w:spacing w:line="480" w:lineRule="auto"/>
        <w:ind w:firstLine="708"/>
        <w:rPr>
          <w:rFonts w:ascii="Times New Roman" w:hAnsi="Times New Roman" w:cs="Times New Roman"/>
          <w:sz w:val="24"/>
          <w:szCs w:val="24"/>
        </w:rPr>
        <w:pPrChange w:id="205" w:author="Kayla L." w:date="2015-03-24T13:21:00Z">
          <w:pPr/>
        </w:pPrChange>
      </w:pPr>
      <w:commentRangeStart w:id="206"/>
      <w:r w:rsidRPr="00575002">
        <w:rPr>
          <w:rFonts w:ascii="Times New Roman" w:hAnsi="Times New Roman" w:cs="Times New Roman"/>
          <w:sz w:val="24"/>
          <w:szCs w:val="24"/>
        </w:rPr>
        <w:t xml:space="preserve">An </w:t>
      </w:r>
      <w:del w:id="207" w:author="Kayla L." w:date="2015-03-24T13:23:00Z">
        <w:r w:rsidRPr="00575002" w:rsidDel="00510FC6">
          <w:rPr>
            <w:rFonts w:ascii="Times New Roman" w:hAnsi="Times New Roman" w:cs="Times New Roman"/>
            <w:sz w:val="24"/>
            <w:szCs w:val="24"/>
          </w:rPr>
          <w:delText xml:space="preserve">Investigation </w:delText>
        </w:r>
      </w:del>
      <w:ins w:id="208" w:author="Kayla L." w:date="2015-03-24T13:23:00Z">
        <w:r w:rsidR="00510FC6" w:rsidRPr="00575002">
          <w:rPr>
            <w:rFonts w:ascii="Times New Roman" w:hAnsi="Times New Roman" w:cs="Times New Roman"/>
            <w:sz w:val="24"/>
            <w:szCs w:val="24"/>
          </w:rPr>
          <w:t xml:space="preserve">investigation into </w:t>
        </w:r>
      </w:ins>
      <w:del w:id="209" w:author="Kayla L." w:date="2015-03-24T13:23:00Z">
        <w:r w:rsidRPr="00575002" w:rsidDel="00510FC6">
          <w:rPr>
            <w:rFonts w:ascii="Times New Roman" w:hAnsi="Times New Roman" w:cs="Times New Roman"/>
            <w:sz w:val="24"/>
            <w:szCs w:val="24"/>
          </w:rPr>
          <w:delText xml:space="preserve">about </w:delText>
        </w:r>
      </w:del>
      <w:r w:rsidRPr="00575002">
        <w:rPr>
          <w:rFonts w:ascii="Times New Roman" w:hAnsi="Times New Roman" w:cs="Times New Roman"/>
          <w:sz w:val="24"/>
          <w:szCs w:val="24"/>
        </w:rPr>
        <w:t xml:space="preserve">alternatives to a representative or parliamentary </w:t>
      </w:r>
      <w:r w:rsidR="00AB516D" w:rsidRPr="00575002">
        <w:rPr>
          <w:rFonts w:ascii="Times New Roman" w:hAnsi="Times New Roman" w:cs="Times New Roman"/>
          <w:sz w:val="24"/>
          <w:szCs w:val="24"/>
        </w:rPr>
        <w:t>democracy is</w:t>
      </w:r>
      <w:r w:rsidRPr="00575002">
        <w:rPr>
          <w:rFonts w:ascii="Times New Roman" w:hAnsi="Times New Roman" w:cs="Times New Roman"/>
          <w:sz w:val="24"/>
          <w:szCs w:val="24"/>
        </w:rPr>
        <w:t xml:space="preserve"> reasonable if these demonstrate weaknesses.</w:t>
      </w:r>
      <w:commentRangeEnd w:id="206"/>
      <w:r w:rsidR="00510FC6" w:rsidRPr="00575002">
        <w:rPr>
          <w:rStyle w:val="CommentReference"/>
          <w:rFonts w:ascii="Times New Roman" w:hAnsi="Times New Roman" w:cs="Times New Roman"/>
          <w:sz w:val="24"/>
          <w:szCs w:val="24"/>
        </w:rPr>
        <w:commentReference w:id="206"/>
      </w:r>
      <w:r w:rsidRPr="00575002">
        <w:rPr>
          <w:rFonts w:ascii="Times New Roman" w:hAnsi="Times New Roman" w:cs="Times New Roman"/>
          <w:sz w:val="24"/>
          <w:szCs w:val="24"/>
        </w:rPr>
        <w:t xml:space="preserve"> In many countries</w:t>
      </w:r>
      <w:ins w:id="210" w:author="Kayla L." w:date="2015-03-24T13:26:00Z">
        <w:r w:rsidR="00510FC6"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this is assumed to be the case. The </w:t>
      </w:r>
      <w:ins w:id="211" w:author="Kayla L." w:date="2015-03-24T13:25:00Z">
        <w:r w:rsidR="00510FC6" w:rsidRPr="00575002">
          <w:rPr>
            <w:rFonts w:ascii="Times New Roman" w:hAnsi="Times New Roman" w:cs="Times New Roman"/>
            <w:sz w:val="24"/>
            <w:szCs w:val="24"/>
          </w:rPr>
          <w:t xml:space="preserve">German </w:t>
        </w:r>
      </w:ins>
      <w:ins w:id="212" w:author="Kayla L." w:date="2015-03-24T13:24:00Z">
        <w:r w:rsidR="00510FC6" w:rsidRPr="00575002">
          <w:rPr>
            <w:rFonts w:ascii="Times New Roman" w:hAnsi="Times New Roman" w:cs="Times New Roman"/>
            <w:sz w:val="24"/>
            <w:szCs w:val="24"/>
          </w:rPr>
          <w:t>n</w:t>
        </w:r>
      </w:ins>
      <w:del w:id="213" w:author="Kayla L." w:date="2015-03-24T13:24:00Z">
        <w:r w:rsidRPr="00575002" w:rsidDel="00510FC6">
          <w:rPr>
            <w:rFonts w:ascii="Times New Roman" w:hAnsi="Times New Roman" w:cs="Times New Roman"/>
            <w:sz w:val="24"/>
            <w:szCs w:val="24"/>
          </w:rPr>
          <w:delText>N</w:delText>
        </w:r>
      </w:del>
      <w:r w:rsidRPr="00575002">
        <w:rPr>
          <w:rFonts w:ascii="Times New Roman" w:hAnsi="Times New Roman" w:cs="Times New Roman"/>
          <w:sz w:val="24"/>
          <w:szCs w:val="24"/>
        </w:rPr>
        <w:t>ewspaper</w:t>
      </w:r>
      <w:ins w:id="214" w:author="Kayla L." w:date="2015-03-24T13:24:00Z">
        <w:r w:rsidR="00510FC6" w:rsidRPr="00575002">
          <w:rPr>
            <w:rFonts w:ascii="Times New Roman" w:hAnsi="Times New Roman" w:cs="Times New Roman"/>
            <w:sz w:val="24"/>
            <w:szCs w:val="24"/>
          </w:rPr>
          <w:t xml:space="preserve"> </w:t>
        </w:r>
      </w:ins>
      <w:commentRangeStart w:id="215"/>
      <w:del w:id="216" w:author="Kayla L." w:date="2015-03-24T13:24:00Z">
        <w:r w:rsidRPr="00575002" w:rsidDel="00510FC6">
          <w:rPr>
            <w:rFonts w:ascii="Times New Roman" w:hAnsi="Times New Roman" w:cs="Times New Roman"/>
            <w:i/>
            <w:sz w:val="24"/>
            <w:szCs w:val="24"/>
            <w:rPrChange w:id="217" w:author="Kayla L." w:date="2015-03-24T13:24:00Z">
              <w:rPr/>
            </w:rPrChange>
          </w:rPr>
          <w:delText xml:space="preserve"> „</w:delText>
        </w:r>
      </w:del>
      <w:r w:rsidRPr="00575002">
        <w:rPr>
          <w:rFonts w:ascii="Times New Roman" w:hAnsi="Times New Roman" w:cs="Times New Roman"/>
          <w:i/>
          <w:sz w:val="24"/>
          <w:szCs w:val="24"/>
          <w:rPrChange w:id="218" w:author="Kayla L." w:date="2015-03-24T13:24:00Z">
            <w:rPr/>
          </w:rPrChange>
        </w:rPr>
        <w:t>die Wel</w:t>
      </w:r>
      <w:ins w:id="219" w:author="Kayla L." w:date="2015-03-24T13:24:00Z">
        <w:r w:rsidR="00510FC6" w:rsidRPr="00575002">
          <w:rPr>
            <w:rFonts w:ascii="Times New Roman" w:hAnsi="Times New Roman" w:cs="Times New Roman"/>
            <w:i/>
            <w:sz w:val="24"/>
            <w:szCs w:val="24"/>
            <w:rPrChange w:id="220" w:author="Kayla L." w:date="2015-03-24T13:24:00Z">
              <w:rPr/>
            </w:rPrChange>
          </w:rPr>
          <w:t>t</w:t>
        </w:r>
      </w:ins>
      <w:del w:id="221" w:author="Kayla L." w:date="2015-03-24T13:24:00Z">
        <w:r w:rsidRPr="00575002" w:rsidDel="00510FC6">
          <w:rPr>
            <w:rFonts w:ascii="Times New Roman" w:hAnsi="Times New Roman" w:cs="Times New Roman"/>
            <w:i/>
            <w:sz w:val="24"/>
            <w:szCs w:val="24"/>
            <w:rPrChange w:id="222" w:author="Kayla L." w:date="2015-03-24T13:24:00Z">
              <w:rPr/>
            </w:rPrChange>
          </w:rPr>
          <w:delText>t“</w:delText>
        </w:r>
      </w:del>
      <w:r w:rsidRPr="00575002">
        <w:rPr>
          <w:rFonts w:ascii="Times New Roman" w:hAnsi="Times New Roman" w:cs="Times New Roman"/>
          <w:sz w:val="24"/>
          <w:szCs w:val="24"/>
        </w:rPr>
        <w:t xml:space="preserve"> </w:t>
      </w:r>
      <w:commentRangeEnd w:id="215"/>
      <w:r w:rsidR="00510FC6" w:rsidRPr="00575002">
        <w:rPr>
          <w:rStyle w:val="CommentReference"/>
          <w:rFonts w:ascii="Times New Roman" w:hAnsi="Times New Roman" w:cs="Times New Roman"/>
          <w:sz w:val="24"/>
          <w:szCs w:val="24"/>
        </w:rPr>
        <w:commentReference w:id="215"/>
      </w:r>
      <w:del w:id="223" w:author="Kayla L." w:date="2015-03-24T13:25:00Z">
        <w:r w:rsidRPr="00575002" w:rsidDel="00510FC6">
          <w:rPr>
            <w:rFonts w:ascii="Times New Roman" w:hAnsi="Times New Roman" w:cs="Times New Roman"/>
            <w:sz w:val="24"/>
            <w:szCs w:val="24"/>
          </w:rPr>
          <w:delText>for instance diagnosed in 2008 that „</w:delText>
        </w:r>
      </w:del>
      <w:ins w:id="224" w:author="Kayla L." w:date="2015-03-24T13:25:00Z">
        <w:r w:rsidR="00510FC6" w:rsidRPr="00575002">
          <w:rPr>
            <w:rFonts w:ascii="Times New Roman" w:hAnsi="Times New Roman" w:cs="Times New Roman"/>
            <w:sz w:val="24"/>
            <w:szCs w:val="24"/>
          </w:rPr>
          <w:t>noted in 2008 that “</w:t>
        </w:r>
      </w:ins>
      <w:r w:rsidRPr="00575002">
        <w:rPr>
          <w:rFonts w:ascii="Times New Roman" w:hAnsi="Times New Roman" w:cs="Times New Roman"/>
          <w:sz w:val="24"/>
          <w:szCs w:val="24"/>
        </w:rPr>
        <w:t>it</w:t>
      </w:r>
      <w:ins w:id="225" w:author="Kayla L." w:date="2015-03-24T13:25:00Z">
        <w:r w:rsidR="00510FC6" w:rsidRPr="00575002">
          <w:rPr>
            <w:rFonts w:ascii="Times New Roman" w:hAnsi="Times New Roman" w:cs="Times New Roman"/>
            <w:sz w:val="24"/>
            <w:szCs w:val="24"/>
          </w:rPr>
          <w:t xml:space="preserve"> </w:t>
        </w:r>
        <w:commentRangeStart w:id="226"/>
        <w:r w:rsidR="00510FC6" w:rsidRPr="00575002">
          <w:rPr>
            <w:rFonts w:ascii="Times New Roman" w:hAnsi="Times New Roman" w:cs="Times New Roman"/>
            <w:sz w:val="24"/>
            <w:szCs w:val="24"/>
          </w:rPr>
          <w:t>[the future]</w:t>
        </w:r>
      </w:ins>
      <w:r w:rsidRPr="00575002">
        <w:rPr>
          <w:rFonts w:ascii="Times New Roman" w:hAnsi="Times New Roman" w:cs="Times New Roman"/>
          <w:sz w:val="24"/>
          <w:szCs w:val="24"/>
        </w:rPr>
        <w:t xml:space="preserve"> </w:t>
      </w:r>
      <w:commentRangeEnd w:id="226"/>
      <w:r w:rsidR="00510FC6" w:rsidRPr="00575002">
        <w:rPr>
          <w:rStyle w:val="CommentReference"/>
          <w:rFonts w:ascii="Times New Roman" w:hAnsi="Times New Roman" w:cs="Times New Roman"/>
          <w:sz w:val="24"/>
          <w:szCs w:val="24"/>
        </w:rPr>
        <w:commentReference w:id="226"/>
      </w:r>
      <w:r w:rsidRPr="00575002">
        <w:rPr>
          <w:rFonts w:ascii="Times New Roman" w:hAnsi="Times New Roman" w:cs="Times New Roman"/>
          <w:sz w:val="24"/>
          <w:szCs w:val="24"/>
        </w:rPr>
        <w:t>looks bad for democracies</w:t>
      </w:r>
      <w:ins w:id="227" w:author="Kayla L." w:date="2015-03-24T13:26:00Z">
        <w:r w:rsidR="00510FC6" w:rsidRPr="00575002">
          <w:rPr>
            <w:rFonts w:ascii="Times New Roman" w:hAnsi="Times New Roman" w:cs="Times New Roman"/>
            <w:sz w:val="24"/>
            <w:szCs w:val="24"/>
          </w:rPr>
          <w:t>,</w:t>
        </w:r>
      </w:ins>
      <w:r w:rsidRPr="00575002">
        <w:rPr>
          <w:rFonts w:ascii="Times New Roman" w:hAnsi="Times New Roman" w:cs="Times New Roman"/>
          <w:sz w:val="24"/>
          <w:szCs w:val="24"/>
        </w:rPr>
        <w:t>“</w:t>
      </w:r>
      <w:ins w:id="228" w:author="Kayla L." w:date="2015-03-24T13:26:00Z">
        <w:r w:rsidR="00510FC6" w:rsidRPr="00575002">
          <w:rPr>
            <w:rFonts w:ascii="Times New Roman" w:hAnsi="Times New Roman" w:cs="Times New Roman"/>
            <w:sz w:val="24"/>
            <w:szCs w:val="24"/>
          </w:rPr>
          <w:t xml:space="preserve"> particularly</w:t>
        </w:r>
      </w:ins>
      <w:r w:rsidRPr="00575002">
        <w:rPr>
          <w:rFonts w:ascii="Times New Roman" w:hAnsi="Times New Roman" w:cs="Times New Roman"/>
          <w:sz w:val="24"/>
          <w:szCs w:val="24"/>
        </w:rPr>
        <w:t xml:space="preserve"> </w:t>
      </w:r>
      <w:ins w:id="229" w:author="Kayla L." w:date="2015-03-24T13:25:00Z">
        <w:r w:rsidR="00510FC6" w:rsidRPr="00575002">
          <w:rPr>
            <w:rFonts w:ascii="Times New Roman" w:hAnsi="Times New Roman" w:cs="Times New Roman"/>
            <w:sz w:val="24"/>
            <w:szCs w:val="24"/>
          </w:rPr>
          <w:t>i</w:t>
        </w:r>
      </w:ins>
      <w:del w:id="230" w:author="Kayla L." w:date="2015-03-24T13:25:00Z">
        <w:r w:rsidRPr="00575002" w:rsidDel="00510FC6">
          <w:rPr>
            <w:rFonts w:ascii="Times New Roman" w:hAnsi="Times New Roman" w:cs="Times New Roman"/>
            <w:sz w:val="24"/>
            <w:szCs w:val="24"/>
          </w:rPr>
          <w:delText>I</w:delText>
        </w:r>
      </w:del>
      <w:proofErr w:type="gramStart"/>
      <w:r w:rsidRPr="00575002">
        <w:rPr>
          <w:rFonts w:ascii="Times New Roman" w:hAnsi="Times New Roman" w:cs="Times New Roman"/>
          <w:sz w:val="24"/>
          <w:szCs w:val="24"/>
        </w:rPr>
        <w:t>f  one</w:t>
      </w:r>
      <w:proofErr w:type="gramEnd"/>
      <w:r w:rsidRPr="00575002">
        <w:rPr>
          <w:rFonts w:ascii="Times New Roman" w:hAnsi="Times New Roman" w:cs="Times New Roman"/>
          <w:sz w:val="24"/>
          <w:szCs w:val="24"/>
        </w:rPr>
        <w:t xml:space="preserve"> believes the outcome of a current survey on the behalf of ARD and WELT ONLINE</w:t>
      </w:r>
      <w:r w:rsidR="00AB516D" w:rsidRPr="00575002">
        <w:rPr>
          <w:rFonts w:ascii="Times New Roman" w:hAnsi="Times New Roman" w:cs="Times New Roman"/>
          <w:sz w:val="24"/>
          <w:szCs w:val="24"/>
        </w:rPr>
        <w:t xml:space="preserve">, </w:t>
      </w:r>
      <w:r w:rsidRPr="00575002">
        <w:rPr>
          <w:rFonts w:ascii="Times New Roman" w:hAnsi="Times New Roman" w:cs="Times New Roman"/>
          <w:sz w:val="24"/>
          <w:szCs w:val="24"/>
        </w:rPr>
        <w:t xml:space="preserve">57% of German citizens </w:t>
      </w:r>
      <w:r w:rsidR="00AB516D" w:rsidRPr="00575002">
        <w:rPr>
          <w:rFonts w:ascii="Times New Roman" w:hAnsi="Times New Roman" w:cs="Times New Roman"/>
          <w:sz w:val="24"/>
          <w:szCs w:val="24"/>
        </w:rPr>
        <w:t xml:space="preserve">are </w:t>
      </w:r>
      <w:r w:rsidRPr="00575002">
        <w:rPr>
          <w:rFonts w:ascii="Times New Roman" w:hAnsi="Times New Roman" w:cs="Times New Roman"/>
          <w:sz w:val="24"/>
          <w:szCs w:val="24"/>
        </w:rPr>
        <w:t>less or not satisfied</w:t>
      </w:r>
      <w:del w:id="231" w:author="Kayla L." w:date="2015-03-24T13:26:00Z">
        <w:r w:rsidRPr="00575002" w:rsidDel="00510FC6">
          <w:rPr>
            <w:rFonts w:ascii="Times New Roman" w:hAnsi="Times New Roman" w:cs="Times New Roman"/>
            <w:sz w:val="24"/>
            <w:szCs w:val="24"/>
          </w:rPr>
          <w:delText xml:space="preserve"> </w:delText>
        </w:r>
      </w:del>
      <w:r w:rsidRPr="00575002">
        <w:rPr>
          <w:rFonts w:ascii="Times New Roman" w:hAnsi="Times New Roman" w:cs="Times New Roman"/>
          <w:sz w:val="24"/>
          <w:szCs w:val="24"/>
        </w:rPr>
        <w:t xml:space="preserve"> with the</w:t>
      </w:r>
      <w:ins w:id="232" w:author="Kayla L." w:date="2015-03-24T13:26:00Z">
        <w:r w:rsidR="00510FC6" w:rsidRPr="00575002">
          <w:rPr>
            <w:rFonts w:ascii="Times New Roman" w:hAnsi="Times New Roman" w:cs="Times New Roman"/>
            <w:sz w:val="24"/>
            <w:szCs w:val="24"/>
          </w:rPr>
          <w:t xml:space="preserve"> current</w:t>
        </w:r>
      </w:ins>
      <w:r w:rsidRPr="00575002">
        <w:rPr>
          <w:rFonts w:ascii="Times New Roman" w:hAnsi="Times New Roman" w:cs="Times New Roman"/>
          <w:sz w:val="24"/>
          <w:szCs w:val="24"/>
        </w:rPr>
        <w:t xml:space="preserve"> democratic system. </w:t>
      </w:r>
    </w:p>
    <w:p w14:paraId="042E6949" w14:textId="77777777" w:rsidR="00C244C5" w:rsidRPr="00575002" w:rsidRDefault="00953887" w:rsidP="00575002">
      <w:pPr>
        <w:spacing w:line="480" w:lineRule="auto"/>
        <w:ind w:firstLine="708"/>
        <w:rPr>
          <w:rFonts w:ascii="Times New Roman" w:hAnsi="Times New Roman" w:cs="Times New Roman"/>
          <w:sz w:val="24"/>
          <w:szCs w:val="24"/>
        </w:rPr>
        <w:pPrChange w:id="233" w:author="Kayla L." w:date="2015-03-24T13:26:00Z">
          <w:pPr/>
        </w:pPrChange>
      </w:pPr>
      <w:commentRangeStart w:id="234"/>
      <w:r w:rsidRPr="00575002">
        <w:rPr>
          <w:rFonts w:ascii="Times New Roman" w:hAnsi="Times New Roman" w:cs="Times New Roman"/>
          <w:sz w:val="24"/>
          <w:szCs w:val="24"/>
        </w:rPr>
        <w:t>Twenty</w:t>
      </w:r>
      <w:ins w:id="235" w:author="Kayla L." w:date="2015-03-24T13:27:00Z">
        <w:r w:rsidR="00510FC6" w:rsidRPr="00575002">
          <w:rPr>
            <w:rFonts w:ascii="Times New Roman" w:hAnsi="Times New Roman" w:cs="Times New Roman"/>
            <w:sz w:val="24"/>
            <w:szCs w:val="24"/>
          </w:rPr>
          <w:t>-</w:t>
        </w:r>
      </w:ins>
      <w:del w:id="236" w:author="Kayla L." w:date="2015-03-24T13:27:00Z">
        <w:r w:rsidRPr="00575002" w:rsidDel="00510FC6">
          <w:rPr>
            <w:rFonts w:ascii="Times New Roman" w:hAnsi="Times New Roman" w:cs="Times New Roman"/>
            <w:sz w:val="24"/>
            <w:szCs w:val="24"/>
          </w:rPr>
          <w:delText xml:space="preserve"> </w:delText>
        </w:r>
      </w:del>
      <w:r w:rsidRPr="00575002">
        <w:rPr>
          <w:rFonts w:ascii="Times New Roman" w:hAnsi="Times New Roman" w:cs="Times New Roman"/>
          <w:sz w:val="24"/>
          <w:szCs w:val="24"/>
        </w:rPr>
        <w:t xml:space="preserve">nine US states use a system of voting </w:t>
      </w:r>
      <w:r w:rsidR="00C244C5" w:rsidRPr="00575002">
        <w:rPr>
          <w:rFonts w:ascii="Times New Roman" w:hAnsi="Times New Roman" w:cs="Times New Roman"/>
          <w:sz w:val="24"/>
          <w:szCs w:val="24"/>
        </w:rPr>
        <w:t>i</w:t>
      </w:r>
      <w:r w:rsidRPr="00575002">
        <w:rPr>
          <w:rFonts w:ascii="Times New Roman" w:hAnsi="Times New Roman" w:cs="Times New Roman"/>
          <w:sz w:val="24"/>
          <w:szCs w:val="24"/>
        </w:rPr>
        <w:t xml:space="preserve">n open </w:t>
      </w:r>
      <w:r w:rsidR="00C244C5" w:rsidRPr="00575002">
        <w:rPr>
          <w:rFonts w:ascii="Times New Roman" w:hAnsi="Times New Roman" w:cs="Times New Roman"/>
          <w:bCs/>
          <w:sz w:val="24"/>
          <w:szCs w:val="24"/>
          <w:shd w:val="clear" w:color="auto" w:fill="FFFFFF"/>
        </w:rPr>
        <w:t>or b</w:t>
      </w:r>
      <w:r w:rsidR="00C244C5" w:rsidRPr="00575002">
        <w:rPr>
          <w:rFonts w:ascii="Times New Roman" w:hAnsi="Times New Roman" w:cs="Times New Roman"/>
          <w:bCs/>
          <w:sz w:val="24"/>
          <w:szCs w:val="24"/>
        </w:rPr>
        <w:t xml:space="preserve">lanket primaries. </w:t>
      </w:r>
      <w:commentRangeEnd w:id="234"/>
      <w:r w:rsidR="00F57A6F" w:rsidRPr="00575002">
        <w:rPr>
          <w:rStyle w:val="CommentReference"/>
          <w:rFonts w:ascii="Times New Roman" w:hAnsi="Times New Roman" w:cs="Times New Roman"/>
          <w:sz w:val="24"/>
          <w:szCs w:val="24"/>
        </w:rPr>
        <w:commentReference w:id="234"/>
      </w:r>
      <w:r w:rsidR="00C244C5" w:rsidRPr="00575002">
        <w:rPr>
          <w:rFonts w:ascii="Times New Roman" w:hAnsi="Times New Roman" w:cs="Times New Roman"/>
          <w:sz w:val="24"/>
          <w:szCs w:val="24"/>
        </w:rPr>
        <w:t xml:space="preserve"> </w:t>
      </w:r>
      <w:r w:rsidR="00A7058D" w:rsidRPr="00575002">
        <w:rPr>
          <w:rFonts w:ascii="Times New Roman" w:hAnsi="Times New Roman" w:cs="Times New Roman"/>
          <w:sz w:val="24"/>
          <w:szCs w:val="24"/>
        </w:rPr>
        <w:t xml:space="preserve">The voters </w:t>
      </w:r>
      <w:del w:id="237" w:author="Kayla L." w:date="2015-03-24T13:31:00Z">
        <w:r w:rsidR="00A7058D" w:rsidRPr="00575002" w:rsidDel="00F57A6F">
          <w:rPr>
            <w:rFonts w:ascii="Times New Roman" w:hAnsi="Times New Roman" w:cs="Times New Roman"/>
            <w:sz w:val="24"/>
            <w:szCs w:val="24"/>
          </w:rPr>
          <w:delText xml:space="preserve">of </w:delText>
        </w:r>
      </w:del>
      <w:ins w:id="238" w:author="Kayla L." w:date="2015-03-24T13:31:00Z">
        <w:r w:rsidR="00F57A6F" w:rsidRPr="00575002">
          <w:rPr>
            <w:rFonts w:ascii="Times New Roman" w:hAnsi="Times New Roman" w:cs="Times New Roman"/>
            <w:sz w:val="24"/>
            <w:szCs w:val="24"/>
          </w:rPr>
          <w:t xml:space="preserve">in </w:t>
        </w:r>
      </w:ins>
      <w:r w:rsidR="00A7058D" w:rsidRPr="00575002">
        <w:rPr>
          <w:rFonts w:ascii="Times New Roman" w:hAnsi="Times New Roman" w:cs="Times New Roman"/>
          <w:sz w:val="24"/>
          <w:szCs w:val="24"/>
        </w:rPr>
        <w:t xml:space="preserve">a state, regardless of their party affiliation, can participate in </w:t>
      </w:r>
      <w:r w:rsidR="00241C20" w:rsidRPr="00575002">
        <w:rPr>
          <w:rFonts w:ascii="Times New Roman" w:hAnsi="Times New Roman" w:cs="Times New Roman"/>
          <w:sz w:val="24"/>
          <w:szCs w:val="24"/>
        </w:rPr>
        <w:t>one of the</w:t>
      </w:r>
      <w:r w:rsidR="00A7058D" w:rsidRPr="00575002">
        <w:rPr>
          <w:rFonts w:ascii="Times New Roman" w:hAnsi="Times New Roman" w:cs="Times New Roman"/>
          <w:sz w:val="24"/>
          <w:szCs w:val="24"/>
        </w:rPr>
        <w:t xml:space="preserve"> party’s primary</w:t>
      </w:r>
      <w:ins w:id="239" w:author="Kayla L." w:date="2015-03-24T13:31:00Z">
        <w:r w:rsidR="00F57A6F" w:rsidRPr="00575002">
          <w:rPr>
            <w:rFonts w:ascii="Times New Roman" w:hAnsi="Times New Roman" w:cs="Times New Roman"/>
            <w:sz w:val="24"/>
            <w:szCs w:val="24"/>
          </w:rPr>
          <w:t xml:space="preserve"> </w:t>
        </w:r>
        <w:r w:rsidR="00F57A6F" w:rsidRPr="00575002">
          <w:rPr>
            <w:rFonts w:ascii="Times New Roman" w:hAnsi="Times New Roman" w:cs="Times New Roman"/>
            <w:sz w:val="24"/>
            <w:szCs w:val="24"/>
          </w:rPr>
          <w:lastRenderedPageBreak/>
          <w:t>elections</w:t>
        </w:r>
      </w:ins>
      <w:r w:rsidR="00241C20" w:rsidRPr="00575002">
        <w:rPr>
          <w:rFonts w:ascii="Times New Roman" w:hAnsi="Times New Roman" w:cs="Times New Roman"/>
          <w:sz w:val="24"/>
          <w:szCs w:val="24"/>
        </w:rPr>
        <w:t xml:space="preserve"> in the open or in both </w:t>
      </w:r>
      <w:r w:rsidR="00AB516D" w:rsidRPr="00575002">
        <w:rPr>
          <w:rFonts w:ascii="Times New Roman" w:hAnsi="Times New Roman" w:cs="Times New Roman"/>
          <w:sz w:val="24"/>
          <w:szCs w:val="24"/>
        </w:rPr>
        <w:t>parties’</w:t>
      </w:r>
      <w:r w:rsidR="00241C20" w:rsidRPr="00575002">
        <w:rPr>
          <w:rFonts w:ascii="Times New Roman" w:hAnsi="Times New Roman" w:cs="Times New Roman"/>
          <w:sz w:val="24"/>
          <w:szCs w:val="24"/>
        </w:rPr>
        <w:t xml:space="preserve"> primar</w:t>
      </w:r>
      <w:ins w:id="240" w:author="Kayla L." w:date="2015-03-24T13:31:00Z">
        <w:r w:rsidR="00F57A6F" w:rsidRPr="00575002">
          <w:rPr>
            <w:rFonts w:ascii="Times New Roman" w:hAnsi="Times New Roman" w:cs="Times New Roman"/>
            <w:sz w:val="24"/>
            <w:szCs w:val="24"/>
          </w:rPr>
          <w:t>y elections</w:t>
        </w:r>
      </w:ins>
      <w:del w:id="241" w:author="Kayla L." w:date="2015-03-24T13:31:00Z">
        <w:r w:rsidR="00241C20" w:rsidRPr="00575002" w:rsidDel="00F57A6F">
          <w:rPr>
            <w:rFonts w:ascii="Times New Roman" w:hAnsi="Times New Roman" w:cs="Times New Roman"/>
            <w:sz w:val="24"/>
            <w:szCs w:val="24"/>
          </w:rPr>
          <w:delText>ies</w:delText>
        </w:r>
      </w:del>
      <w:r w:rsidR="00241C20" w:rsidRPr="00575002">
        <w:rPr>
          <w:rFonts w:ascii="Times New Roman" w:hAnsi="Times New Roman" w:cs="Times New Roman"/>
          <w:sz w:val="24"/>
          <w:szCs w:val="24"/>
        </w:rPr>
        <w:t xml:space="preserve"> in the blanket primaries</w:t>
      </w:r>
      <w:r w:rsidR="00A7058D" w:rsidRPr="00575002">
        <w:rPr>
          <w:rFonts w:ascii="Times New Roman" w:hAnsi="Times New Roman" w:cs="Times New Roman"/>
          <w:bCs/>
          <w:sz w:val="24"/>
          <w:szCs w:val="24"/>
        </w:rPr>
        <w:t>.</w:t>
      </w:r>
      <w:r w:rsidR="00C244C5" w:rsidRPr="00575002">
        <w:rPr>
          <w:rFonts w:ascii="Times New Roman" w:hAnsi="Times New Roman" w:cs="Times New Roman"/>
          <w:bCs/>
          <w:sz w:val="24"/>
          <w:szCs w:val="24"/>
        </w:rPr>
        <w:t xml:space="preserve"> </w:t>
      </w:r>
      <w:commentRangeStart w:id="242"/>
      <w:r w:rsidR="00AB516D" w:rsidRPr="00575002">
        <w:rPr>
          <w:rFonts w:ascii="Times New Roman" w:hAnsi="Times New Roman" w:cs="Times New Roman"/>
          <w:bCs/>
          <w:sz w:val="24"/>
          <w:szCs w:val="24"/>
        </w:rPr>
        <w:t>In my opinion</w:t>
      </w:r>
      <w:ins w:id="243" w:author="Kayla L." w:date="2015-03-24T13:31:00Z">
        <w:r w:rsidR="00F57A6F" w:rsidRPr="00575002">
          <w:rPr>
            <w:rFonts w:ascii="Times New Roman" w:hAnsi="Times New Roman" w:cs="Times New Roman"/>
            <w:bCs/>
            <w:sz w:val="24"/>
            <w:szCs w:val="24"/>
          </w:rPr>
          <w:t>,</w:t>
        </w:r>
      </w:ins>
      <w:r w:rsidR="00AB516D" w:rsidRPr="00575002">
        <w:rPr>
          <w:rFonts w:ascii="Times New Roman" w:hAnsi="Times New Roman" w:cs="Times New Roman"/>
          <w:bCs/>
          <w:sz w:val="24"/>
          <w:szCs w:val="24"/>
        </w:rPr>
        <w:t xml:space="preserve"> t</w:t>
      </w:r>
      <w:r w:rsidR="00C244C5" w:rsidRPr="00575002">
        <w:rPr>
          <w:rFonts w:ascii="Times New Roman" w:hAnsi="Times New Roman" w:cs="Times New Roman"/>
          <w:bCs/>
          <w:sz w:val="24"/>
          <w:szCs w:val="24"/>
        </w:rPr>
        <w:t xml:space="preserve">his system </w:t>
      </w:r>
      <w:del w:id="244" w:author="Kayla L." w:date="2015-03-24T13:31:00Z">
        <w:r w:rsidR="00C244C5" w:rsidRPr="00575002" w:rsidDel="00F57A6F">
          <w:rPr>
            <w:rFonts w:ascii="Times New Roman" w:hAnsi="Times New Roman" w:cs="Times New Roman"/>
            <w:bCs/>
            <w:sz w:val="24"/>
            <w:szCs w:val="24"/>
          </w:rPr>
          <w:delText xml:space="preserve">nevertheless </w:delText>
        </w:r>
      </w:del>
      <w:del w:id="245" w:author="Kayla L." w:date="2015-03-24T13:32:00Z">
        <w:r w:rsidR="00C244C5" w:rsidRPr="00575002" w:rsidDel="00F57A6F">
          <w:rPr>
            <w:rFonts w:ascii="Times New Roman" w:hAnsi="Times New Roman" w:cs="Times New Roman"/>
            <w:bCs/>
            <w:sz w:val="24"/>
            <w:szCs w:val="24"/>
          </w:rPr>
          <w:delText>includes the risk of</w:delText>
        </w:r>
      </w:del>
      <w:ins w:id="246" w:author="Kayla L." w:date="2015-03-24T13:32:00Z">
        <w:r w:rsidR="00F57A6F" w:rsidRPr="00575002">
          <w:rPr>
            <w:rFonts w:ascii="Times New Roman" w:hAnsi="Times New Roman" w:cs="Times New Roman"/>
            <w:bCs/>
            <w:sz w:val="24"/>
            <w:szCs w:val="24"/>
          </w:rPr>
          <w:t>risks the disfigurement of</w:t>
        </w:r>
      </w:ins>
      <w:r w:rsidR="00C244C5" w:rsidRPr="00575002">
        <w:rPr>
          <w:rFonts w:ascii="Times New Roman" w:hAnsi="Times New Roman" w:cs="Times New Roman"/>
          <w:bCs/>
          <w:sz w:val="24"/>
          <w:szCs w:val="24"/>
        </w:rPr>
        <w:t xml:space="preserve"> </w:t>
      </w:r>
      <w:del w:id="247" w:author="Kayla L." w:date="2015-03-24T13:32:00Z">
        <w:r w:rsidR="00C244C5" w:rsidRPr="00575002" w:rsidDel="00F57A6F">
          <w:rPr>
            <w:rFonts w:ascii="Times New Roman" w:hAnsi="Times New Roman" w:cs="Times New Roman"/>
            <w:bCs/>
            <w:sz w:val="24"/>
            <w:szCs w:val="24"/>
          </w:rPr>
          <w:delText xml:space="preserve">disfiguring </w:delText>
        </w:r>
      </w:del>
      <w:r w:rsidR="00C244C5" w:rsidRPr="00575002">
        <w:rPr>
          <w:rFonts w:ascii="Times New Roman" w:hAnsi="Times New Roman" w:cs="Times New Roman"/>
          <w:bCs/>
          <w:sz w:val="24"/>
          <w:szCs w:val="24"/>
        </w:rPr>
        <w:t>the actual will of the people</w:t>
      </w:r>
      <w:ins w:id="248" w:author="Kayla L." w:date="2015-03-24T13:32:00Z">
        <w:r w:rsidR="00F57A6F" w:rsidRPr="00575002">
          <w:rPr>
            <w:rFonts w:ascii="Times New Roman" w:hAnsi="Times New Roman" w:cs="Times New Roman"/>
            <w:bCs/>
            <w:sz w:val="24"/>
            <w:szCs w:val="24"/>
          </w:rPr>
          <w:t>,</w:t>
        </w:r>
      </w:ins>
      <w:r w:rsidR="00C244C5" w:rsidRPr="00575002">
        <w:rPr>
          <w:rFonts w:ascii="Times New Roman" w:hAnsi="Times New Roman" w:cs="Times New Roman"/>
          <w:bCs/>
          <w:sz w:val="24"/>
          <w:szCs w:val="24"/>
        </w:rPr>
        <w:t xml:space="preserve"> as </w:t>
      </w:r>
      <w:del w:id="249" w:author="Kayla L." w:date="2015-03-24T13:32:00Z">
        <w:r w:rsidR="00C244C5" w:rsidRPr="00575002" w:rsidDel="00F57A6F">
          <w:rPr>
            <w:rFonts w:ascii="Times New Roman" w:hAnsi="Times New Roman" w:cs="Times New Roman"/>
            <w:bCs/>
            <w:sz w:val="24"/>
            <w:szCs w:val="24"/>
          </w:rPr>
          <w:delText xml:space="preserve">their </w:delText>
        </w:r>
      </w:del>
      <w:ins w:id="250" w:author="Kayla L." w:date="2015-03-24T13:32:00Z">
        <w:r w:rsidR="00F57A6F" w:rsidRPr="00575002">
          <w:rPr>
            <w:rFonts w:ascii="Times New Roman" w:hAnsi="Times New Roman" w:cs="Times New Roman"/>
            <w:bCs/>
            <w:sz w:val="24"/>
            <w:szCs w:val="24"/>
          </w:rPr>
          <w:t xml:space="preserve">some people </w:t>
        </w:r>
      </w:ins>
      <w:del w:id="251" w:author="Kayla L." w:date="2015-03-24T13:32:00Z">
        <w:r w:rsidR="00C244C5" w:rsidRPr="00575002" w:rsidDel="00F57A6F">
          <w:rPr>
            <w:rFonts w:ascii="Times New Roman" w:hAnsi="Times New Roman" w:cs="Times New Roman"/>
            <w:bCs/>
            <w:sz w:val="24"/>
            <w:szCs w:val="24"/>
          </w:rPr>
          <w:delText>intentions are</w:delText>
        </w:r>
      </w:del>
      <w:ins w:id="252" w:author="Kayla L." w:date="2015-03-24T13:32:00Z">
        <w:r w:rsidR="00F57A6F" w:rsidRPr="00575002">
          <w:rPr>
            <w:rFonts w:ascii="Times New Roman" w:hAnsi="Times New Roman" w:cs="Times New Roman"/>
            <w:bCs/>
            <w:sz w:val="24"/>
            <w:szCs w:val="24"/>
          </w:rPr>
          <w:t>do</w:t>
        </w:r>
      </w:ins>
      <w:r w:rsidR="00C244C5" w:rsidRPr="00575002">
        <w:rPr>
          <w:rFonts w:ascii="Times New Roman" w:hAnsi="Times New Roman" w:cs="Times New Roman"/>
          <w:bCs/>
          <w:sz w:val="24"/>
          <w:szCs w:val="24"/>
        </w:rPr>
        <w:t xml:space="preserve"> not always to vote</w:t>
      </w:r>
      <w:ins w:id="253" w:author="Kayla L." w:date="2015-03-24T13:32:00Z">
        <w:r w:rsidR="00F57A6F" w:rsidRPr="00575002">
          <w:rPr>
            <w:rFonts w:ascii="Times New Roman" w:hAnsi="Times New Roman" w:cs="Times New Roman"/>
            <w:bCs/>
            <w:sz w:val="24"/>
            <w:szCs w:val="24"/>
          </w:rPr>
          <w:t xml:space="preserve"> for</w:t>
        </w:r>
      </w:ins>
      <w:r w:rsidR="00C244C5" w:rsidRPr="00575002">
        <w:rPr>
          <w:rFonts w:ascii="Times New Roman" w:hAnsi="Times New Roman" w:cs="Times New Roman"/>
          <w:bCs/>
          <w:sz w:val="24"/>
          <w:szCs w:val="24"/>
        </w:rPr>
        <w:t xml:space="preserve"> the candidate they assume </w:t>
      </w:r>
      <w:del w:id="254" w:author="Kayla L." w:date="2015-03-24T13:32:00Z">
        <w:r w:rsidR="00C244C5" w:rsidRPr="00575002" w:rsidDel="00F57A6F">
          <w:rPr>
            <w:rFonts w:ascii="Times New Roman" w:hAnsi="Times New Roman" w:cs="Times New Roman"/>
            <w:bCs/>
            <w:sz w:val="24"/>
            <w:szCs w:val="24"/>
          </w:rPr>
          <w:delText xml:space="preserve">to </w:delText>
        </w:r>
      </w:del>
      <w:ins w:id="255" w:author="Kayla L." w:date="2015-03-24T13:32:00Z">
        <w:r w:rsidR="00F57A6F" w:rsidRPr="00575002">
          <w:rPr>
            <w:rFonts w:ascii="Times New Roman" w:hAnsi="Times New Roman" w:cs="Times New Roman"/>
            <w:bCs/>
            <w:sz w:val="24"/>
            <w:szCs w:val="24"/>
          </w:rPr>
          <w:t xml:space="preserve">will </w:t>
        </w:r>
      </w:ins>
      <w:r w:rsidR="00C244C5" w:rsidRPr="00575002">
        <w:rPr>
          <w:rFonts w:ascii="Times New Roman" w:hAnsi="Times New Roman" w:cs="Times New Roman"/>
          <w:bCs/>
          <w:sz w:val="24"/>
          <w:szCs w:val="24"/>
        </w:rPr>
        <w:t>be the most competent</w:t>
      </w:r>
      <w:ins w:id="256" w:author="Kayla L." w:date="2015-03-24T17:37:00Z">
        <w:r w:rsidR="00315466" w:rsidRPr="00575002">
          <w:rPr>
            <w:rFonts w:ascii="Times New Roman" w:hAnsi="Times New Roman" w:cs="Times New Roman"/>
            <w:bCs/>
            <w:sz w:val="24"/>
            <w:szCs w:val="24"/>
          </w:rPr>
          <w:t xml:space="preserve"> or vote for their own party</w:t>
        </w:r>
      </w:ins>
      <w:r w:rsidR="00C244C5" w:rsidRPr="00575002">
        <w:rPr>
          <w:rFonts w:ascii="Times New Roman" w:hAnsi="Times New Roman" w:cs="Times New Roman"/>
          <w:bCs/>
          <w:sz w:val="24"/>
          <w:szCs w:val="24"/>
        </w:rPr>
        <w:t xml:space="preserve">.  </w:t>
      </w:r>
      <w:commentRangeEnd w:id="242"/>
      <w:r w:rsidR="00F57A6F" w:rsidRPr="00575002">
        <w:rPr>
          <w:rStyle w:val="CommentReference"/>
          <w:rFonts w:ascii="Times New Roman" w:hAnsi="Times New Roman" w:cs="Times New Roman"/>
          <w:sz w:val="24"/>
          <w:szCs w:val="24"/>
        </w:rPr>
        <w:commentReference w:id="242"/>
      </w:r>
      <w:ins w:id="257" w:author="Kayla L." w:date="2015-03-24T17:36:00Z">
        <w:r w:rsidR="00315466" w:rsidRPr="00575002" w:rsidDel="00315466">
          <w:rPr>
            <w:rFonts w:ascii="Times New Roman" w:hAnsi="Times New Roman" w:cs="Times New Roman"/>
            <w:sz w:val="24"/>
            <w:szCs w:val="24"/>
          </w:rPr>
          <w:t xml:space="preserve"> </w:t>
        </w:r>
      </w:ins>
      <w:commentRangeStart w:id="258"/>
      <w:del w:id="259" w:author="Kayla L." w:date="2015-03-24T17:36:00Z">
        <w:r w:rsidR="00A7058D" w:rsidRPr="00575002" w:rsidDel="00315466">
          <w:rPr>
            <w:rFonts w:ascii="Times New Roman" w:hAnsi="Times New Roman" w:cs="Times New Roman"/>
            <w:sz w:val="24"/>
            <w:szCs w:val="24"/>
          </w:rPr>
          <w:delText>Democrats</w:delText>
        </w:r>
        <w:r w:rsidR="00C244C5" w:rsidRPr="00575002" w:rsidDel="00315466">
          <w:rPr>
            <w:rFonts w:ascii="Times New Roman" w:hAnsi="Times New Roman" w:cs="Times New Roman"/>
            <w:sz w:val="24"/>
            <w:szCs w:val="24"/>
          </w:rPr>
          <w:delText xml:space="preserve"> can for instance </w:delText>
        </w:r>
        <w:r w:rsidR="00A7058D" w:rsidRPr="00575002" w:rsidDel="00315466">
          <w:rPr>
            <w:rFonts w:ascii="Times New Roman" w:hAnsi="Times New Roman" w:cs="Times New Roman"/>
            <w:sz w:val="24"/>
            <w:szCs w:val="24"/>
          </w:rPr>
          <w:delText>legally vote at a Republican primary</w:delText>
        </w:r>
        <w:r w:rsidR="00C244C5" w:rsidRPr="00575002" w:rsidDel="00315466">
          <w:rPr>
            <w:rFonts w:ascii="Times New Roman" w:hAnsi="Times New Roman" w:cs="Times New Roman"/>
            <w:sz w:val="24"/>
            <w:szCs w:val="24"/>
          </w:rPr>
          <w:delText xml:space="preserve"> and choose the most unpopular candidate in order to decrease the overall popularity of the oppos</w:delText>
        </w:r>
      </w:del>
      <w:del w:id="260" w:author="Kayla L." w:date="2015-03-24T13:33:00Z">
        <w:r w:rsidR="00C244C5" w:rsidRPr="00575002" w:rsidDel="00F57A6F">
          <w:rPr>
            <w:rFonts w:ascii="Times New Roman" w:hAnsi="Times New Roman" w:cs="Times New Roman"/>
            <w:sz w:val="24"/>
            <w:szCs w:val="24"/>
          </w:rPr>
          <w:delText>ed</w:delText>
        </w:r>
      </w:del>
      <w:del w:id="261" w:author="Kayla L." w:date="2015-03-24T17:36:00Z">
        <w:r w:rsidR="00C244C5" w:rsidRPr="00575002" w:rsidDel="00315466">
          <w:rPr>
            <w:rFonts w:ascii="Times New Roman" w:hAnsi="Times New Roman" w:cs="Times New Roman"/>
            <w:sz w:val="24"/>
            <w:szCs w:val="24"/>
          </w:rPr>
          <w:delText xml:space="preserve"> party. </w:delText>
        </w:r>
        <w:commentRangeEnd w:id="258"/>
        <w:r w:rsidR="00315466" w:rsidRPr="00575002" w:rsidDel="00315466">
          <w:rPr>
            <w:rStyle w:val="CommentReference"/>
            <w:rFonts w:ascii="Times New Roman" w:hAnsi="Times New Roman" w:cs="Times New Roman"/>
            <w:sz w:val="24"/>
            <w:szCs w:val="24"/>
          </w:rPr>
          <w:commentReference w:id="258"/>
        </w:r>
      </w:del>
      <w:r w:rsidR="00241C20" w:rsidRPr="00575002">
        <w:rPr>
          <w:rFonts w:ascii="Times New Roman" w:hAnsi="Times New Roman" w:cs="Times New Roman"/>
          <w:bCs/>
          <w:sz w:val="24"/>
          <w:szCs w:val="24"/>
        </w:rPr>
        <w:t>Closed primaries </w:t>
      </w:r>
      <w:r w:rsidR="00241C20" w:rsidRPr="00575002">
        <w:rPr>
          <w:rFonts w:ascii="Times New Roman" w:hAnsi="Times New Roman" w:cs="Times New Roman"/>
          <w:sz w:val="24"/>
          <w:szCs w:val="24"/>
        </w:rPr>
        <w:t xml:space="preserve">can avoid this phenomenon by allowing only voters who have declared an affiliation to a party to participate in the party’s primary. </w:t>
      </w:r>
      <w:del w:id="262" w:author="Kayla L." w:date="2015-03-24T17:34:00Z">
        <w:r w:rsidR="00241C20" w:rsidRPr="00575002" w:rsidDel="00A643F1">
          <w:rPr>
            <w:rFonts w:ascii="Times New Roman" w:hAnsi="Times New Roman" w:cs="Times New Roman"/>
            <w:sz w:val="24"/>
            <w:szCs w:val="24"/>
          </w:rPr>
          <w:delText xml:space="preserve">This declaration can be done as the voter enters the polling office with a statement that he has voted for the party at the last election. </w:delText>
        </w:r>
      </w:del>
      <w:r w:rsidR="00241C20" w:rsidRPr="00575002">
        <w:rPr>
          <w:rFonts w:ascii="Times New Roman" w:hAnsi="Times New Roman" w:cs="Times New Roman"/>
          <w:sz w:val="24"/>
          <w:szCs w:val="24"/>
        </w:rPr>
        <w:t>In this</w:t>
      </w:r>
      <w:r w:rsidR="00E86C09" w:rsidRPr="00575002">
        <w:rPr>
          <w:rFonts w:ascii="Times New Roman" w:hAnsi="Times New Roman" w:cs="Times New Roman"/>
          <w:sz w:val="24"/>
          <w:szCs w:val="24"/>
        </w:rPr>
        <w:t xml:space="preserve"> case</w:t>
      </w:r>
      <w:ins w:id="263" w:author="Kayla L." w:date="2015-03-24T13:34:00Z">
        <w:r w:rsidR="00F57A6F" w:rsidRPr="00575002">
          <w:rPr>
            <w:rFonts w:ascii="Times New Roman" w:hAnsi="Times New Roman" w:cs="Times New Roman"/>
            <w:sz w:val="24"/>
            <w:szCs w:val="24"/>
          </w:rPr>
          <w:t>,</w:t>
        </w:r>
      </w:ins>
      <w:r w:rsidR="00E86C09" w:rsidRPr="00575002">
        <w:rPr>
          <w:rFonts w:ascii="Times New Roman" w:hAnsi="Times New Roman" w:cs="Times New Roman"/>
          <w:sz w:val="24"/>
          <w:szCs w:val="24"/>
        </w:rPr>
        <w:t xml:space="preserve"> the primary is limited as</w:t>
      </w:r>
      <w:r w:rsidR="00241C20" w:rsidRPr="00575002">
        <w:rPr>
          <w:rFonts w:ascii="Times New Roman" w:hAnsi="Times New Roman" w:cs="Times New Roman"/>
          <w:sz w:val="24"/>
          <w:szCs w:val="24"/>
        </w:rPr>
        <w:t xml:space="preserve"> an instrument of direct democracy</w:t>
      </w:r>
      <w:ins w:id="264" w:author="Kayla L." w:date="2015-03-24T13:34:00Z">
        <w:r w:rsidR="00F57A6F" w:rsidRPr="00575002">
          <w:rPr>
            <w:rFonts w:ascii="Times New Roman" w:hAnsi="Times New Roman" w:cs="Times New Roman"/>
            <w:sz w:val="24"/>
            <w:szCs w:val="24"/>
          </w:rPr>
          <w:t>,</w:t>
        </w:r>
      </w:ins>
      <w:r w:rsidR="00241C20" w:rsidRPr="00575002">
        <w:rPr>
          <w:rFonts w:ascii="Times New Roman" w:hAnsi="Times New Roman" w:cs="Times New Roman"/>
          <w:sz w:val="24"/>
          <w:szCs w:val="24"/>
        </w:rPr>
        <w:t xml:space="preserve"> as the allowance of participation is limited to the supporters of the party</w:t>
      </w:r>
    </w:p>
    <w:p w14:paraId="0389B78A" w14:textId="77777777" w:rsidR="002B7A2F" w:rsidRPr="00575002" w:rsidRDefault="00241C20" w:rsidP="00575002">
      <w:pPr>
        <w:spacing w:line="480" w:lineRule="auto"/>
        <w:ind w:firstLine="708"/>
        <w:rPr>
          <w:rFonts w:ascii="Times New Roman" w:hAnsi="Times New Roman" w:cs="Times New Roman"/>
          <w:sz w:val="24"/>
          <w:szCs w:val="24"/>
        </w:rPr>
        <w:pPrChange w:id="265" w:author="Kayla L." w:date="2015-03-24T13:26:00Z">
          <w:pPr/>
        </w:pPrChange>
      </w:pPr>
      <w:r w:rsidRPr="00575002">
        <w:rPr>
          <w:rFonts w:ascii="Times New Roman" w:hAnsi="Times New Roman" w:cs="Times New Roman"/>
          <w:sz w:val="24"/>
          <w:szCs w:val="24"/>
        </w:rPr>
        <w:t xml:space="preserve">Lawrence Lessing suggests that the influence of </w:t>
      </w:r>
      <w:ins w:id="266" w:author="Kayla L." w:date="2015-03-24T13:34:00Z">
        <w:r w:rsidR="00F57A6F" w:rsidRPr="00575002">
          <w:rPr>
            <w:rFonts w:ascii="Times New Roman" w:hAnsi="Times New Roman" w:cs="Times New Roman"/>
            <w:sz w:val="24"/>
            <w:szCs w:val="24"/>
          </w:rPr>
          <w:t xml:space="preserve">the </w:t>
        </w:r>
      </w:ins>
      <w:r w:rsidRPr="00575002">
        <w:rPr>
          <w:rFonts w:ascii="Times New Roman" w:hAnsi="Times New Roman" w:cs="Times New Roman"/>
          <w:sz w:val="24"/>
          <w:szCs w:val="24"/>
        </w:rPr>
        <w:t>prim</w:t>
      </w:r>
      <w:r w:rsidR="00E86C09" w:rsidRPr="00575002">
        <w:rPr>
          <w:rFonts w:ascii="Times New Roman" w:hAnsi="Times New Roman" w:cs="Times New Roman"/>
          <w:sz w:val="24"/>
          <w:szCs w:val="24"/>
        </w:rPr>
        <w:t>aries over</w:t>
      </w:r>
      <w:r w:rsidRPr="00575002">
        <w:rPr>
          <w:rFonts w:ascii="Times New Roman" w:hAnsi="Times New Roman" w:cs="Times New Roman"/>
          <w:sz w:val="24"/>
          <w:szCs w:val="24"/>
        </w:rPr>
        <w:t>all is limited</w:t>
      </w:r>
      <w:ins w:id="267" w:author="Kayla L." w:date="2015-03-24T13:34:00Z">
        <w:r w:rsidR="00F57A6F"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w:t>
      </w:r>
      <w:del w:id="268" w:author="Kayla L." w:date="2015-03-24T13:34:00Z">
        <w:r w:rsidRPr="00575002" w:rsidDel="00F57A6F">
          <w:rPr>
            <w:rFonts w:ascii="Times New Roman" w:hAnsi="Times New Roman" w:cs="Times New Roman"/>
            <w:sz w:val="24"/>
            <w:szCs w:val="24"/>
          </w:rPr>
          <w:delText xml:space="preserve">as </w:delText>
        </w:r>
      </w:del>
      <w:ins w:id="269" w:author="Kayla L." w:date="2015-03-24T13:34:00Z">
        <w:r w:rsidR="00F57A6F" w:rsidRPr="00575002">
          <w:rPr>
            <w:rFonts w:ascii="Times New Roman" w:hAnsi="Times New Roman" w:cs="Times New Roman"/>
            <w:sz w:val="24"/>
            <w:szCs w:val="24"/>
          </w:rPr>
          <w:t xml:space="preserve">because </w:t>
        </w:r>
      </w:ins>
      <w:r w:rsidRPr="00575002">
        <w:rPr>
          <w:rFonts w:ascii="Times New Roman" w:hAnsi="Times New Roman" w:cs="Times New Roman"/>
          <w:sz w:val="24"/>
          <w:szCs w:val="24"/>
        </w:rPr>
        <w:t>the candidates are</w:t>
      </w:r>
      <w:ins w:id="270" w:author="Kayla L." w:date="2015-03-24T13:34:00Z">
        <w:r w:rsidR="00F57A6F" w:rsidRPr="00575002">
          <w:rPr>
            <w:rFonts w:ascii="Times New Roman" w:hAnsi="Times New Roman" w:cs="Times New Roman"/>
            <w:sz w:val="24"/>
            <w:szCs w:val="24"/>
          </w:rPr>
          <w:t xml:space="preserve"> more</w:t>
        </w:r>
      </w:ins>
      <w:r w:rsidRPr="00575002">
        <w:rPr>
          <w:rFonts w:ascii="Times New Roman" w:hAnsi="Times New Roman" w:cs="Times New Roman"/>
          <w:sz w:val="24"/>
          <w:szCs w:val="24"/>
        </w:rPr>
        <w:t xml:space="preserve"> </w:t>
      </w:r>
      <w:del w:id="271" w:author="Kayla L." w:date="2015-03-24T13:34:00Z">
        <w:r w:rsidRPr="00575002" w:rsidDel="00F57A6F">
          <w:rPr>
            <w:rFonts w:ascii="Times New Roman" w:hAnsi="Times New Roman" w:cs="Times New Roman"/>
            <w:sz w:val="24"/>
            <w:szCs w:val="24"/>
          </w:rPr>
          <w:delText xml:space="preserve">rather </w:delText>
        </w:r>
      </w:del>
      <w:r w:rsidRPr="00575002">
        <w:rPr>
          <w:rFonts w:ascii="Times New Roman" w:hAnsi="Times New Roman" w:cs="Times New Roman"/>
          <w:sz w:val="24"/>
          <w:szCs w:val="24"/>
        </w:rPr>
        <w:t>dependent on the support of the funders who finance the campaign</w:t>
      </w:r>
      <w:ins w:id="272" w:author="Kayla L." w:date="2015-03-24T13:34:00Z">
        <w:r w:rsidR="00F57A6F" w:rsidRPr="00575002">
          <w:rPr>
            <w:rFonts w:ascii="Times New Roman" w:hAnsi="Times New Roman" w:cs="Times New Roman"/>
            <w:sz w:val="24"/>
            <w:szCs w:val="24"/>
          </w:rPr>
          <w:t>, rather</w:t>
        </w:r>
      </w:ins>
      <w:r w:rsidRPr="00575002">
        <w:rPr>
          <w:rFonts w:ascii="Times New Roman" w:hAnsi="Times New Roman" w:cs="Times New Roman"/>
          <w:sz w:val="24"/>
          <w:szCs w:val="24"/>
        </w:rPr>
        <w:t xml:space="preserve"> than the people who vote in a primary</w:t>
      </w:r>
      <w:r w:rsidR="00E86C09" w:rsidRPr="00575002">
        <w:rPr>
          <w:rFonts w:ascii="Times New Roman" w:hAnsi="Times New Roman" w:cs="Times New Roman"/>
          <w:sz w:val="24"/>
          <w:szCs w:val="24"/>
        </w:rPr>
        <w:t xml:space="preserve">. </w:t>
      </w:r>
      <w:del w:id="273" w:author="Kayla L." w:date="2015-03-24T13:35:00Z">
        <w:r w:rsidR="00E86C09" w:rsidRPr="00575002" w:rsidDel="00F57A6F">
          <w:rPr>
            <w:rFonts w:ascii="Times New Roman" w:hAnsi="Times New Roman" w:cs="Times New Roman"/>
            <w:sz w:val="24"/>
            <w:szCs w:val="24"/>
          </w:rPr>
          <w:delText>Instead</w:delText>
        </w:r>
      </w:del>
      <w:ins w:id="274" w:author="Kayla L." w:date="2015-03-24T13:35:00Z">
        <w:r w:rsidR="00F57A6F" w:rsidRPr="00575002">
          <w:rPr>
            <w:rFonts w:ascii="Times New Roman" w:hAnsi="Times New Roman" w:cs="Times New Roman"/>
            <w:sz w:val="24"/>
            <w:szCs w:val="24"/>
          </w:rPr>
          <w:t>As a result,</w:t>
        </w:r>
      </w:ins>
      <w:r w:rsidR="00E86C09" w:rsidRPr="00575002">
        <w:rPr>
          <w:rFonts w:ascii="Times New Roman" w:hAnsi="Times New Roman" w:cs="Times New Roman"/>
          <w:sz w:val="24"/>
          <w:szCs w:val="24"/>
        </w:rPr>
        <w:t xml:space="preserve"> it is argued that </w:t>
      </w:r>
      <w:del w:id="275" w:author="Kayla L." w:date="2015-03-24T13:36:00Z">
        <w:r w:rsidR="00E86C09" w:rsidRPr="00575002" w:rsidDel="00F57A6F">
          <w:rPr>
            <w:rFonts w:ascii="Times New Roman" w:hAnsi="Times New Roman" w:cs="Times New Roman"/>
            <w:sz w:val="24"/>
            <w:szCs w:val="24"/>
          </w:rPr>
          <w:delText xml:space="preserve">they </w:delText>
        </w:r>
      </w:del>
      <w:ins w:id="276" w:author="Kayla L." w:date="2015-03-24T13:36:00Z">
        <w:r w:rsidR="00F57A6F" w:rsidRPr="00575002">
          <w:rPr>
            <w:rFonts w:ascii="Times New Roman" w:hAnsi="Times New Roman" w:cs="Times New Roman"/>
            <w:sz w:val="24"/>
            <w:szCs w:val="24"/>
          </w:rPr>
          <w:t xml:space="preserve">the candidates </w:t>
        </w:r>
      </w:ins>
      <w:del w:id="277" w:author="Kayla L." w:date="2015-03-24T13:36:00Z">
        <w:r w:rsidR="00E86C09" w:rsidRPr="00575002" w:rsidDel="00F57A6F">
          <w:rPr>
            <w:rFonts w:ascii="Times New Roman" w:hAnsi="Times New Roman" w:cs="Times New Roman"/>
            <w:sz w:val="24"/>
            <w:szCs w:val="24"/>
          </w:rPr>
          <w:delText xml:space="preserve">are more dependent on representing </w:delText>
        </w:r>
      </w:del>
      <w:ins w:id="278" w:author="Kayla L." w:date="2015-03-24T13:36:00Z">
        <w:r w:rsidR="00F57A6F" w:rsidRPr="00575002">
          <w:rPr>
            <w:rFonts w:ascii="Times New Roman" w:hAnsi="Times New Roman" w:cs="Times New Roman"/>
            <w:sz w:val="24"/>
            <w:szCs w:val="24"/>
          </w:rPr>
          <w:t xml:space="preserve">are almost obligated to represent </w:t>
        </w:r>
      </w:ins>
      <w:r w:rsidR="00E86C09" w:rsidRPr="00575002">
        <w:rPr>
          <w:rFonts w:ascii="Times New Roman" w:hAnsi="Times New Roman" w:cs="Times New Roman"/>
          <w:sz w:val="24"/>
          <w:szCs w:val="24"/>
        </w:rPr>
        <w:t xml:space="preserve">the opinion of the </w:t>
      </w:r>
      <w:r w:rsidR="002B7A2F" w:rsidRPr="00575002">
        <w:rPr>
          <w:rFonts w:ascii="Times New Roman" w:hAnsi="Times New Roman" w:cs="Times New Roman"/>
          <w:sz w:val="24"/>
          <w:szCs w:val="24"/>
        </w:rPr>
        <w:t xml:space="preserve">132 Americans </w:t>
      </w:r>
      <w:r w:rsidR="00E86C09" w:rsidRPr="00575002">
        <w:rPr>
          <w:rFonts w:ascii="Times New Roman" w:hAnsi="Times New Roman" w:cs="Times New Roman"/>
          <w:sz w:val="24"/>
          <w:szCs w:val="24"/>
        </w:rPr>
        <w:t xml:space="preserve">who </w:t>
      </w:r>
      <w:del w:id="279" w:author="Kayla L." w:date="2015-03-24T13:36:00Z">
        <w:r w:rsidR="002B7A2F" w:rsidRPr="00575002" w:rsidDel="00F57A6F">
          <w:rPr>
            <w:rFonts w:ascii="Times New Roman" w:hAnsi="Times New Roman" w:cs="Times New Roman"/>
            <w:sz w:val="24"/>
            <w:szCs w:val="24"/>
          </w:rPr>
          <w:delText xml:space="preserve">donate </w:delText>
        </w:r>
      </w:del>
      <w:ins w:id="280" w:author="Kayla L." w:date="2015-03-24T13:36:00Z">
        <w:r w:rsidR="00F57A6F" w:rsidRPr="00575002">
          <w:rPr>
            <w:rFonts w:ascii="Times New Roman" w:hAnsi="Times New Roman" w:cs="Times New Roman"/>
            <w:sz w:val="24"/>
            <w:szCs w:val="24"/>
          </w:rPr>
          <w:t xml:space="preserve">make up </w:t>
        </w:r>
      </w:ins>
      <w:r w:rsidR="002B7A2F" w:rsidRPr="00575002">
        <w:rPr>
          <w:rFonts w:ascii="Times New Roman" w:hAnsi="Times New Roman" w:cs="Times New Roman"/>
          <w:sz w:val="24"/>
          <w:szCs w:val="24"/>
        </w:rPr>
        <w:t xml:space="preserve">60 percent of all </w:t>
      </w:r>
      <w:ins w:id="281" w:author="Kayla L." w:date="2015-03-24T13:36:00Z">
        <w:r w:rsidR="00F57A6F" w:rsidRPr="00575002">
          <w:rPr>
            <w:rFonts w:ascii="Times New Roman" w:hAnsi="Times New Roman" w:cs="Times New Roman"/>
            <w:sz w:val="24"/>
            <w:szCs w:val="24"/>
          </w:rPr>
          <w:t xml:space="preserve">their </w:t>
        </w:r>
      </w:ins>
      <w:r w:rsidR="002B7A2F" w:rsidRPr="00575002">
        <w:rPr>
          <w:rFonts w:ascii="Times New Roman" w:hAnsi="Times New Roman" w:cs="Times New Roman"/>
          <w:sz w:val="24"/>
          <w:szCs w:val="24"/>
        </w:rPr>
        <w:t>donations</w:t>
      </w:r>
      <w:ins w:id="282" w:author="Kayla L." w:date="2015-03-24T13:36:00Z">
        <w:r w:rsidR="00F57A6F" w:rsidRPr="00575002">
          <w:rPr>
            <w:rFonts w:ascii="Times New Roman" w:hAnsi="Times New Roman" w:cs="Times New Roman"/>
            <w:sz w:val="24"/>
            <w:szCs w:val="24"/>
          </w:rPr>
          <w:t>, rather</w:t>
        </w:r>
      </w:ins>
      <w:r w:rsidR="00E86C09" w:rsidRPr="00575002">
        <w:rPr>
          <w:rFonts w:ascii="Times New Roman" w:hAnsi="Times New Roman" w:cs="Times New Roman"/>
          <w:sz w:val="24"/>
          <w:szCs w:val="24"/>
        </w:rPr>
        <w:t xml:space="preserve"> than the </w:t>
      </w:r>
      <w:del w:id="283" w:author="Kayla L." w:date="2015-03-24T13:37:00Z">
        <w:r w:rsidR="00E86C09" w:rsidRPr="00575002" w:rsidDel="00F57A6F">
          <w:rPr>
            <w:rFonts w:ascii="Times New Roman" w:hAnsi="Times New Roman" w:cs="Times New Roman"/>
            <w:sz w:val="24"/>
            <w:szCs w:val="24"/>
          </w:rPr>
          <w:delText xml:space="preserve">whole </w:delText>
        </w:r>
      </w:del>
      <w:ins w:id="284" w:author="Kayla L." w:date="2015-03-24T13:37:00Z">
        <w:r w:rsidR="00F57A6F" w:rsidRPr="00575002">
          <w:rPr>
            <w:rFonts w:ascii="Times New Roman" w:hAnsi="Times New Roman" w:cs="Times New Roman"/>
            <w:sz w:val="24"/>
            <w:szCs w:val="24"/>
          </w:rPr>
          <w:t xml:space="preserve">entire </w:t>
        </w:r>
      </w:ins>
      <w:del w:id="285" w:author="Kayla L." w:date="2015-03-24T13:37:00Z">
        <w:r w:rsidR="00E86C09" w:rsidRPr="00575002" w:rsidDel="00F57A6F">
          <w:rPr>
            <w:rFonts w:ascii="Times New Roman" w:hAnsi="Times New Roman" w:cs="Times New Roman"/>
            <w:sz w:val="24"/>
            <w:szCs w:val="24"/>
          </w:rPr>
          <w:delText xml:space="preserve">of the </w:delText>
        </w:r>
      </w:del>
      <w:r w:rsidR="00E86C09" w:rsidRPr="00575002">
        <w:rPr>
          <w:rFonts w:ascii="Times New Roman" w:hAnsi="Times New Roman" w:cs="Times New Roman"/>
          <w:sz w:val="24"/>
          <w:szCs w:val="24"/>
        </w:rPr>
        <w:t xml:space="preserve">American population. With the </w:t>
      </w:r>
      <w:r w:rsidR="00961958" w:rsidRPr="00575002">
        <w:rPr>
          <w:rFonts w:ascii="Times New Roman" w:hAnsi="Times New Roman" w:cs="Times New Roman"/>
          <w:sz w:val="24"/>
          <w:szCs w:val="24"/>
        </w:rPr>
        <w:t>help of private donations</w:t>
      </w:r>
      <w:ins w:id="286" w:author="Kayla L." w:date="2015-03-24T13:37:00Z">
        <w:r w:rsidR="00F57A6F" w:rsidRPr="00575002">
          <w:rPr>
            <w:rFonts w:ascii="Times New Roman" w:hAnsi="Times New Roman" w:cs="Times New Roman"/>
            <w:sz w:val="24"/>
            <w:szCs w:val="24"/>
          </w:rPr>
          <w:t>,</w:t>
        </w:r>
      </w:ins>
      <w:r w:rsidR="00961958" w:rsidRPr="00575002">
        <w:rPr>
          <w:rFonts w:ascii="Times New Roman" w:hAnsi="Times New Roman" w:cs="Times New Roman"/>
          <w:sz w:val="24"/>
          <w:szCs w:val="24"/>
        </w:rPr>
        <w:t xml:space="preserve"> a candidate has broader possibilities </w:t>
      </w:r>
      <w:del w:id="287" w:author="Kayla L." w:date="2015-03-24T13:37:00Z">
        <w:r w:rsidR="00961958" w:rsidRPr="00575002" w:rsidDel="006336FB">
          <w:rPr>
            <w:rFonts w:ascii="Times New Roman" w:hAnsi="Times New Roman" w:cs="Times New Roman"/>
            <w:sz w:val="24"/>
            <w:szCs w:val="24"/>
          </w:rPr>
          <w:delText xml:space="preserve">of </w:delText>
        </w:r>
      </w:del>
      <w:ins w:id="288" w:author="Kayla L." w:date="2015-03-24T13:37:00Z">
        <w:r w:rsidR="006336FB" w:rsidRPr="00575002">
          <w:rPr>
            <w:rFonts w:ascii="Times New Roman" w:hAnsi="Times New Roman" w:cs="Times New Roman"/>
            <w:sz w:val="24"/>
            <w:szCs w:val="24"/>
          </w:rPr>
          <w:t xml:space="preserve">for </w:t>
        </w:r>
      </w:ins>
      <w:r w:rsidR="00961958" w:rsidRPr="00575002">
        <w:rPr>
          <w:rFonts w:ascii="Times New Roman" w:hAnsi="Times New Roman" w:cs="Times New Roman"/>
          <w:sz w:val="24"/>
          <w:szCs w:val="24"/>
        </w:rPr>
        <w:t>advertisement</w:t>
      </w:r>
      <w:ins w:id="289" w:author="Kayla L." w:date="2015-03-24T13:37:00Z">
        <w:r w:rsidR="006336FB" w:rsidRPr="00575002">
          <w:rPr>
            <w:rFonts w:ascii="Times New Roman" w:hAnsi="Times New Roman" w:cs="Times New Roman"/>
            <w:sz w:val="24"/>
            <w:szCs w:val="24"/>
          </w:rPr>
          <w:t>s</w:t>
        </w:r>
      </w:ins>
      <w:r w:rsidR="00961958" w:rsidRPr="00575002">
        <w:rPr>
          <w:rFonts w:ascii="Times New Roman" w:hAnsi="Times New Roman" w:cs="Times New Roman"/>
          <w:sz w:val="24"/>
          <w:szCs w:val="24"/>
        </w:rPr>
        <w:t xml:space="preserve"> and</w:t>
      </w:r>
      <w:ins w:id="290" w:author="Kayla L." w:date="2015-03-24T13:37:00Z">
        <w:r w:rsidR="006336FB" w:rsidRPr="00575002">
          <w:rPr>
            <w:rFonts w:ascii="Times New Roman" w:hAnsi="Times New Roman" w:cs="Times New Roman"/>
            <w:sz w:val="24"/>
            <w:szCs w:val="24"/>
          </w:rPr>
          <w:t>, thus,</w:t>
        </w:r>
      </w:ins>
      <w:r w:rsidR="00961958" w:rsidRPr="00575002">
        <w:rPr>
          <w:rFonts w:ascii="Times New Roman" w:hAnsi="Times New Roman" w:cs="Times New Roman"/>
          <w:sz w:val="24"/>
          <w:szCs w:val="24"/>
        </w:rPr>
        <w:t xml:space="preserve"> reaches more</w:t>
      </w:r>
      <w:r w:rsidR="00E86C09" w:rsidRPr="00575002">
        <w:rPr>
          <w:rFonts w:ascii="Times New Roman" w:hAnsi="Times New Roman" w:cs="Times New Roman"/>
          <w:sz w:val="24"/>
          <w:szCs w:val="24"/>
        </w:rPr>
        <w:t xml:space="preserve"> people</w:t>
      </w:r>
      <w:ins w:id="291" w:author="Kayla L." w:date="2015-03-24T13:37:00Z">
        <w:r w:rsidR="006336FB" w:rsidRPr="00575002">
          <w:rPr>
            <w:rFonts w:ascii="Times New Roman" w:hAnsi="Times New Roman" w:cs="Times New Roman"/>
            <w:sz w:val="24"/>
            <w:szCs w:val="24"/>
          </w:rPr>
          <w:t xml:space="preserve"> with a petition</w:t>
        </w:r>
      </w:ins>
      <w:r w:rsidR="00E86C09" w:rsidRPr="00575002">
        <w:rPr>
          <w:rFonts w:ascii="Times New Roman" w:hAnsi="Times New Roman" w:cs="Times New Roman"/>
          <w:sz w:val="24"/>
          <w:szCs w:val="24"/>
        </w:rPr>
        <w:t xml:space="preserve"> to vote</w:t>
      </w:r>
      <w:r w:rsidR="00961958" w:rsidRPr="00575002">
        <w:rPr>
          <w:rFonts w:ascii="Times New Roman" w:hAnsi="Times New Roman" w:cs="Times New Roman"/>
          <w:sz w:val="24"/>
          <w:szCs w:val="24"/>
        </w:rPr>
        <w:t xml:space="preserve"> for him</w:t>
      </w:r>
      <w:r w:rsidR="00E86C09" w:rsidRPr="00575002">
        <w:rPr>
          <w:rFonts w:ascii="Times New Roman" w:hAnsi="Times New Roman" w:cs="Times New Roman"/>
          <w:sz w:val="24"/>
          <w:szCs w:val="24"/>
        </w:rPr>
        <w:t xml:space="preserve">. </w:t>
      </w:r>
      <w:r w:rsidR="00961958" w:rsidRPr="00575002">
        <w:rPr>
          <w:rFonts w:ascii="Times New Roman" w:hAnsi="Times New Roman" w:cs="Times New Roman"/>
          <w:sz w:val="24"/>
          <w:szCs w:val="24"/>
        </w:rPr>
        <w:t xml:space="preserve"> The </w:t>
      </w:r>
      <w:r w:rsidR="00AB516D" w:rsidRPr="00575002">
        <w:rPr>
          <w:rFonts w:ascii="Times New Roman" w:hAnsi="Times New Roman" w:cs="Times New Roman"/>
          <w:sz w:val="24"/>
          <w:szCs w:val="24"/>
        </w:rPr>
        <w:t>candidate’s</w:t>
      </w:r>
      <w:r w:rsidR="00961958" w:rsidRPr="00575002">
        <w:rPr>
          <w:rFonts w:ascii="Times New Roman" w:hAnsi="Times New Roman" w:cs="Times New Roman"/>
          <w:sz w:val="24"/>
          <w:szCs w:val="24"/>
        </w:rPr>
        <w:t xml:space="preserve"> agenda is</w:t>
      </w:r>
      <w:ins w:id="292" w:author="Kayla L." w:date="2015-03-24T13:40:00Z">
        <w:r w:rsidR="006336FB" w:rsidRPr="00575002">
          <w:rPr>
            <w:rFonts w:ascii="Times New Roman" w:hAnsi="Times New Roman" w:cs="Times New Roman"/>
            <w:sz w:val="24"/>
            <w:szCs w:val="24"/>
          </w:rPr>
          <w:t>,</w:t>
        </w:r>
      </w:ins>
      <w:r w:rsidR="00961958" w:rsidRPr="00575002">
        <w:rPr>
          <w:rFonts w:ascii="Times New Roman" w:hAnsi="Times New Roman" w:cs="Times New Roman"/>
          <w:sz w:val="24"/>
          <w:szCs w:val="24"/>
        </w:rPr>
        <w:t xml:space="preserve"> therefore</w:t>
      </w:r>
      <w:ins w:id="293" w:author="Kayla L." w:date="2015-03-24T13:40:00Z">
        <w:r w:rsidR="006336FB" w:rsidRPr="00575002">
          <w:rPr>
            <w:rFonts w:ascii="Times New Roman" w:hAnsi="Times New Roman" w:cs="Times New Roman"/>
            <w:sz w:val="24"/>
            <w:szCs w:val="24"/>
          </w:rPr>
          <w:t>,</w:t>
        </w:r>
      </w:ins>
      <w:r w:rsidR="00961958" w:rsidRPr="00575002">
        <w:rPr>
          <w:rFonts w:ascii="Times New Roman" w:hAnsi="Times New Roman" w:cs="Times New Roman"/>
          <w:sz w:val="24"/>
          <w:szCs w:val="24"/>
        </w:rPr>
        <w:t xml:space="preserve"> more determined to represent the needs of a private funder</w:t>
      </w:r>
      <w:ins w:id="294" w:author="Kayla L." w:date="2015-03-24T13:40:00Z">
        <w:r w:rsidR="006336FB" w:rsidRPr="00575002">
          <w:rPr>
            <w:rFonts w:ascii="Times New Roman" w:hAnsi="Times New Roman" w:cs="Times New Roman"/>
            <w:sz w:val="24"/>
            <w:szCs w:val="24"/>
          </w:rPr>
          <w:t>,</w:t>
        </w:r>
      </w:ins>
      <w:r w:rsidR="00961958" w:rsidRPr="00575002">
        <w:rPr>
          <w:rFonts w:ascii="Times New Roman" w:hAnsi="Times New Roman" w:cs="Times New Roman"/>
          <w:sz w:val="24"/>
          <w:szCs w:val="24"/>
        </w:rPr>
        <w:t xml:space="preserve"> instead of the average citizen</w:t>
      </w:r>
      <w:r w:rsidR="00E86C09" w:rsidRPr="00575002">
        <w:rPr>
          <w:rFonts w:ascii="Times New Roman" w:hAnsi="Times New Roman" w:cs="Times New Roman"/>
          <w:sz w:val="24"/>
          <w:szCs w:val="24"/>
        </w:rPr>
        <w:t>.</w:t>
      </w:r>
      <w:r w:rsidR="004F1F50" w:rsidRPr="00575002">
        <w:rPr>
          <w:rFonts w:ascii="Times New Roman" w:hAnsi="Times New Roman" w:cs="Times New Roman"/>
          <w:sz w:val="24"/>
          <w:szCs w:val="24"/>
        </w:rPr>
        <w:t xml:space="preserve"> </w:t>
      </w:r>
    </w:p>
    <w:p w14:paraId="5552EE71" w14:textId="77777777" w:rsidR="00961958" w:rsidRPr="00575002" w:rsidRDefault="00961958" w:rsidP="00575002">
      <w:pPr>
        <w:spacing w:line="480" w:lineRule="auto"/>
        <w:ind w:firstLine="708"/>
        <w:rPr>
          <w:rFonts w:ascii="Times New Roman" w:hAnsi="Times New Roman" w:cs="Times New Roman"/>
          <w:sz w:val="24"/>
          <w:szCs w:val="24"/>
        </w:rPr>
        <w:pPrChange w:id="295" w:author="Kayla L." w:date="2015-03-24T13:26:00Z">
          <w:pPr/>
        </w:pPrChange>
      </w:pPr>
      <w:r w:rsidRPr="00575002">
        <w:rPr>
          <w:rFonts w:ascii="Times New Roman" w:hAnsi="Times New Roman" w:cs="Times New Roman"/>
          <w:sz w:val="24"/>
          <w:szCs w:val="24"/>
        </w:rPr>
        <w:t>Primaries can be an eff</w:t>
      </w:r>
      <w:r w:rsidR="00D03143" w:rsidRPr="00575002">
        <w:rPr>
          <w:rFonts w:ascii="Times New Roman" w:hAnsi="Times New Roman" w:cs="Times New Roman"/>
          <w:sz w:val="24"/>
          <w:szCs w:val="24"/>
        </w:rPr>
        <w:t>ective tool of direct democracy</w:t>
      </w:r>
      <w:ins w:id="296" w:author="Kayla L." w:date="2015-03-24T13:41:00Z">
        <w:r w:rsidR="006336FB"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if the closed </w:t>
      </w:r>
      <w:r w:rsidR="00D03143" w:rsidRPr="00575002">
        <w:rPr>
          <w:rFonts w:ascii="Times New Roman" w:hAnsi="Times New Roman" w:cs="Times New Roman"/>
          <w:sz w:val="24"/>
          <w:szCs w:val="24"/>
        </w:rPr>
        <w:t>primary</w:t>
      </w:r>
      <w:r w:rsidRPr="00575002">
        <w:rPr>
          <w:rFonts w:ascii="Times New Roman" w:hAnsi="Times New Roman" w:cs="Times New Roman"/>
          <w:sz w:val="24"/>
          <w:szCs w:val="24"/>
        </w:rPr>
        <w:t xml:space="preserve"> method is employed. In a</w:t>
      </w:r>
      <w:r w:rsidR="00D03143" w:rsidRPr="00575002">
        <w:rPr>
          <w:rFonts w:ascii="Times New Roman" w:hAnsi="Times New Roman" w:cs="Times New Roman"/>
          <w:sz w:val="24"/>
          <w:szCs w:val="24"/>
        </w:rPr>
        <w:t>n</w:t>
      </w:r>
      <w:r w:rsidRPr="00575002">
        <w:rPr>
          <w:rFonts w:ascii="Times New Roman" w:hAnsi="Times New Roman" w:cs="Times New Roman"/>
          <w:sz w:val="24"/>
          <w:szCs w:val="24"/>
        </w:rPr>
        <w:t xml:space="preserve"> open or blanket primary</w:t>
      </w:r>
      <w:ins w:id="297" w:author="Kayla L." w:date="2015-03-24T13:41:00Z">
        <w:r w:rsidR="006336FB"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w:t>
      </w:r>
      <w:r w:rsidR="00D03143" w:rsidRPr="00575002">
        <w:rPr>
          <w:rFonts w:ascii="Times New Roman" w:hAnsi="Times New Roman" w:cs="Times New Roman"/>
          <w:sz w:val="24"/>
          <w:szCs w:val="24"/>
        </w:rPr>
        <w:t xml:space="preserve">the voter is </w:t>
      </w:r>
      <w:del w:id="298" w:author="Kayla L." w:date="2015-03-24T13:41:00Z">
        <w:r w:rsidR="00D03143" w:rsidRPr="00575002" w:rsidDel="006336FB">
          <w:rPr>
            <w:rFonts w:ascii="Times New Roman" w:hAnsi="Times New Roman" w:cs="Times New Roman"/>
            <w:sz w:val="24"/>
            <w:szCs w:val="24"/>
          </w:rPr>
          <w:delText xml:space="preserve">promoted </w:delText>
        </w:r>
      </w:del>
      <w:ins w:id="299" w:author="Kayla L." w:date="2015-03-24T13:41:00Z">
        <w:r w:rsidR="006336FB" w:rsidRPr="00575002">
          <w:rPr>
            <w:rFonts w:ascii="Times New Roman" w:hAnsi="Times New Roman" w:cs="Times New Roman"/>
            <w:sz w:val="24"/>
            <w:szCs w:val="24"/>
          </w:rPr>
          <w:t xml:space="preserve">encouraged </w:t>
        </w:r>
      </w:ins>
      <w:r w:rsidR="00D03143" w:rsidRPr="00575002">
        <w:rPr>
          <w:rFonts w:ascii="Times New Roman" w:hAnsi="Times New Roman" w:cs="Times New Roman"/>
          <w:sz w:val="24"/>
          <w:szCs w:val="24"/>
        </w:rPr>
        <w:t xml:space="preserve">to </w:t>
      </w:r>
      <w:del w:id="300" w:author="Kayla L." w:date="2015-03-24T13:41:00Z">
        <w:r w:rsidR="00D03143" w:rsidRPr="00575002" w:rsidDel="006336FB">
          <w:rPr>
            <w:rFonts w:ascii="Times New Roman" w:hAnsi="Times New Roman" w:cs="Times New Roman"/>
            <w:sz w:val="24"/>
            <w:szCs w:val="24"/>
          </w:rPr>
          <w:delText xml:space="preserve">represent </w:delText>
        </w:r>
      </w:del>
      <w:ins w:id="301" w:author="Kayla L." w:date="2015-03-24T13:41:00Z">
        <w:r w:rsidR="006336FB" w:rsidRPr="00575002">
          <w:rPr>
            <w:rFonts w:ascii="Times New Roman" w:hAnsi="Times New Roman" w:cs="Times New Roman"/>
            <w:sz w:val="24"/>
            <w:szCs w:val="24"/>
          </w:rPr>
          <w:t xml:space="preserve">exemplify </w:t>
        </w:r>
      </w:ins>
      <w:r w:rsidR="00D03143" w:rsidRPr="00575002">
        <w:rPr>
          <w:rFonts w:ascii="Times New Roman" w:hAnsi="Times New Roman" w:cs="Times New Roman"/>
          <w:sz w:val="24"/>
          <w:szCs w:val="24"/>
        </w:rPr>
        <w:t>a dishonest representation of his opinion. Nevertheless</w:t>
      </w:r>
      <w:ins w:id="302" w:author="Kayla L." w:date="2015-03-24T13:41:00Z">
        <w:r w:rsidR="006336FB" w:rsidRPr="00575002">
          <w:rPr>
            <w:rFonts w:ascii="Times New Roman" w:hAnsi="Times New Roman" w:cs="Times New Roman"/>
            <w:sz w:val="24"/>
            <w:szCs w:val="24"/>
          </w:rPr>
          <w:t>,</w:t>
        </w:r>
      </w:ins>
      <w:r w:rsidR="00D03143" w:rsidRPr="00575002">
        <w:rPr>
          <w:rFonts w:ascii="Times New Roman" w:hAnsi="Times New Roman" w:cs="Times New Roman"/>
          <w:sz w:val="24"/>
          <w:szCs w:val="24"/>
        </w:rPr>
        <w:t xml:space="preserve"> the </w:t>
      </w:r>
      <w:del w:id="303" w:author="Kayla L." w:date="2015-03-24T13:41:00Z">
        <w:r w:rsidR="00D03143" w:rsidRPr="00575002" w:rsidDel="006336FB">
          <w:rPr>
            <w:rFonts w:ascii="Times New Roman" w:hAnsi="Times New Roman" w:cs="Times New Roman"/>
            <w:sz w:val="24"/>
            <w:szCs w:val="24"/>
          </w:rPr>
          <w:delText xml:space="preserve">primaries </w:delText>
        </w:r>
      </w:del>
      <w:r w:rsidR="00D03143" w:rsidRPr="00575002">
        <w:rPr>
          <w:rFonts w:ascii="Times New Roman" w:hAnsi="Times New Roman" w:cs="Times New Roman"/>
          <w:sz w:val="24"/>
          <w:szCs w:val="24"/>
        </w:rPr>
        <w:t>significanc</w:t>
      </w:r>
      <w:ins w:id="304" w:author="Kayla L." w:date="2015-03-24T13:42:00Z">
        <w:r w:rsidR="006336FB" w:rsidRPr="00575002">
          <w:rPr>
            <w:rFonts w:ascii="Times New Roman" w:hAnsi="Times New Roman" w:cs="Times New Roman"/>
            <w:sz w:val="24"/>
            <w:szCs w:val="24"/>
          </w:rPr>
          <w:t>e of the primaries</w:t>
        </w:r>
      </w:ins>
      <w:del w:id="305" w:author="Kayla L." w:date="2015-03-24T13:42:00Z">
        <w:r w:rsidR="00D03143" w:rsidRPr="00575002" w:rsidDel="006336FB">
          <w:rPr>
            <w:rFonts w:ascii="Times New Roman" w:hAnsi="Times New Roman" w:cs="Times New Roman"/>
            <w:sz w:val="24"/>
            <w:szCs w:val="24"/>
          </w:rPr>
          <w:delText>e</w:delText>
        </w:r>
      </w:del>
      <w:r w:rsidR="00D03143" w:rsidRPr="00575002">
        <w:rPr>
          <w:rFonts w:ascii="Times New Roman" w:hAnsi="Times New Roman" w:cs="Times New Roman"/>
          <w:sz w:val="24"/>
          <w:szCs w:val="24"/>
        </w:rPr>
        <w:t xml:space="preserve"> is undermined </w:t>
      </w:r>
      <w:del w:id="306" w:author="Kayla L." w:date="2015-03-24T13:42:00Z">
        <w:r w:rsidR="00D03143" w:rsidRPr="00575002" w:rsidDel="006336FB">
          <w:rPr>
            <w:rFonts w:ascii="Times New Roman" w:hAnsi="Times New Roman" w:cs="Times New Roman"/>
            <w:sz w:val="24"/>
            <w:szCs w:val="24"/>
          </w:rPr>
          <w:delText xml:space="preserve">in </w:delText>
        </w:r>
      </w:del>
      <w:ins w:id="307" w:author="Kayla L." w:date="2015-03-24T13:42:00Z">
        <w:r w:rsidR="006336FB" w:rsidRPr="00575002">
          <w:rPr>
            <w:rFonts w:ascii="Times New Roman" w:hAnsi="Times New Roman" w:cs="Times New Roman"/>
            <w:sz w:val="24"/>
            <w:szCs w:val="24"/>
          </w:rPr>
          <w:t xml:space="preserve">as a </w:t>
        </w:r>
      </w:ins>
      <w:del w:id="308" w:author="Kayla L." w:date="2015-03-24T13:42:00Z">
        <w:r w:rsidR="00D03143" w:rsidRPr="00575002" w:rsidDel="006336FB">
          <w:rPr>
            <w:rFonts w:ascii="Times New Roman" w:hAnsi="Times New Roman" w:cs="Times New Roman"/>
            <w:sz w:val="24"/>
            <w:szCs w:val="24"/>
          </w:rPr>
          <w:delText xml:space="preserve">the </w:delText>
        </w:r>
      </w:del>
      <w:r w:rsidR="00D03143" w:rsidRPr="00575002">
        <w:rPr>
          <w:rFonts w:ascii="Times New Roman" w:hAnsi="Times New Roman" w:cs="Times New Roman"/>
          <w:sz w:val="24"/>
          <w:szCs w:val="24"/>
        </w:rPr>
        <w:t>whole</w:t>
      </w:r>
      <w:ins w:id="309" w:author="Kayla L." w:date="2015-03-24T13:45:00Z">
        <w:r w:rsidR="00D014CF" w:rsidRPr="00575002">
          <w:rPr>
            <w:rFonts w:ascii="Times New Roman" w:hAnsi="Times New Roman" w:cs="Times New Roman"/>
            <w:sz w:val="24"/>
            <w:szCs w:val="24"/>
          </w:rPr>
          <w:t>,</w:t>
        </w:r>
      </w:ins>
      <w:r w:rsidR="00D03143" w:rsidRPr="00575002">
        <w:rPr>
          <w:rFonts w:ascii="Times New Roman" w:hAnsi="Times New Roman" w:cs="Times New Roman"/>
          <w:sz w:val="24"/>
          <w:szCs w:val="24"/>
        </w:rPr>
        <w:t xml:space="preserve"> </w:t>
      </w:r>
      <w:del w:id="310" w:author="Kayla L." w:date="2015-03-24T13:42:00Z">
        <w:r w:rsidR="00D03143" w:rsidRPr="00575002" w:rsidDel="006336FB">
          <w:rPr>
            <w:rFonts w:ascii="Times New Roman" w:hAnsi="Times New Roman" w:cs="Times New Roman"/>
            <w:sz w:val="24"/>
            <w:szCs w:val="24"/>
          </w:rPr>
          <w:delText xml:space="preserve">if </w:delText>
        </w:r>
      </w:del>
      <w:ins w:id="311" w:author="Kayla L." w:date="2015-03-24T13:42:00Z">
        <w:r w:rsidR="006336FB" w:rsidRPr="00575002">
          <w:rPr>
            <w:rFonts w:ascii="Times New Roman" w:hAnsi="Times New Roman" w:cs="Times New Roman"/>
            <w:sz w:val="24"/>
            <w:szCs w:val="24"/>
          </w:rPr>
          <w:t xml:space="preserve">provided that </w:t>
        </w:r>
      </w:ins>
      <w:proofErr w:type="spellStart"/>
      <w:proofErr w:type="gramStart"/>
      <w:r w:rsidR="00D03143" w:rsidRPr="00575002">
        <w:rPr>
          <w:rFonts w:ascii="Times New Roman" w:hAnsi="Times New Roman" w:cs="Times New Roman"/>
          <w:sz w:val="24"/>
          <w:szCs w:val="24"/>
        </w:rPr>
        <w:t>Lessings</w:t>
      </w:r>
      <w:proofErr w:type="spellEnd"/>
      <w:proofErr w:type="gramEnd"/>
      <w:r w:rsidR="00D03143" w:rsidRPr="00575002">
        <w:rPr>
          <w:rFonts w:ascii="Times New Roman" w:hAnsi="Times New Roman" w:cs="Times New Roman"/>
          <w:sz w:val="24"/>
          <w:szCs w:val="24"/>
        </w:rPr>
        <w:t xml:space="preserve"> assumption is true that the private funders of candidates play a more significant role on the outcome of the selection of the candidate. Therefore</w:t>
      </w:r>
      <w:ins w:id="312" w:author="Kayla L." w:date="2015-03-24T13:46:00Z">
        <w:r w:rsidR="00D014CF" w:rsidRPr="00575002">
          <w:rPr>
            <w:rFonts w:ascii="Times New Roman" w:hAnsi="Times New Roman" w:cs="Times New Roman"/>
            <w:sz w:val="24"/>
            <w:szCs w:val="24"/>
          </w:rPr>
          <w:t>,</w:t>
        </w:r>
      </w:ins>
      <w:r w:rsidR="00D03143" w:rsidRPr="00575002">
        <w:rPr>
          <w:rFonts w:ascii="Times New Roman" w:hAnsi="Times New Roman" w:cs="Times New Roman"/>
          <w:sz w:val="24"/>
          <w:szCs w:val="24"/>
        </w:rPr>
        <w:t xml:space="preserve"> the primary would become obsolete and an insufficient tool of direct democracy in a representative structure. </w:t>
      </w:r>
    </w:p>
    <w:p w14:paraId="69923F90" w14:textId="77777777" w:rsidR="00D03143" w:rsidRPr="00575002" w:rsidRDefault="00AB516D" w:rsidP="00575002">
      <w:pPr>
        <w:spacing w:line="480" w:lineRule="auto"/>
        <w:ind w:firstLine="708"/>
        <w:rPr>
          <w:rFonts w:ascii="Times New Roman" w:hAnsi="Times New Roman" w:cs="Times New Roman"/>
          <w:sz w:val="24"/>
          <w:szCs w:val="24"/>
        </w:rPr>
        <w:pPrChange w:id="313" w:author="Kayla L." w:date="2015-03-24T13:47:00Z">
          <w:pPr/>
        </w:pPrChange>
      </w:pPr>
      <w:r w:rsidRPr="00575002">
        <w:rPr>
          <w:rFonts w:ascii="Times New Roman" w:hAnsi="Times New Roman" w:cs="Times New Roman"/>
          <w:sz w:val="24"/>
          <w:szCs w:val="24"/>
        </w:rPr>
        <w:t>In the online primaries</w:t>
      </w:r>
      <w:ins w:id="314" w:author="Kayla L." w:date="2015-03-24T13:47:00Z">
        <w:r w:rsidR="00D014CF"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it is indisputably true that the people have a direct effect on the selection of party candidates. </w:t>
      </w:r>
      <w:del w:id="315" w:author="Kayla L." w:date="2015-03-24T13:47:00Z">
        <w:r w:rsidRPr="00575002" w:rsidDel="00FC16CB">
          <w:rPr>
            <w:rFonts w:ascii="Times New Roman" w:hAnsi="Times New Roman" w:cs="Times New Roman"/>
            <w:sz w:val="24"/>
            <w:szCs w:val="24"/>
          </w:rPr>
          <w:delText xml:space="preserve">But </w:delText>
        </w:r>
      </w:del>
      <w:ins w:id="316" w:author="Kayla L." w:date="2015-03-24T13:47:00Z">
        <w:r w:rsidR="00FC16CB" w:rsidRPr="00575002">
          <w:rPr>
            <w:rFonts w:ascii="Times New Roman" w:hAnsi="Times New Roman" w:cs="Times New Roman"/>
            <w:sz w:val="24"/>
            <w:szCs w:val="24"/>
          </w:rPr>
          <w:t xml:space="preserve">However, </w:t>
        </w:r>
      </w:ins>
      <w:r w:rsidRPr="00575002">
        <w:rPr>
          <w:rFonts w:ascii="Times New Roman" w:hAnsi="Times New Roman" w:cs="Times New Roman"/>
          <w:sz w:val="24"/>
          <w:szCs w:val="24"/>
        </w:rPr>
        <w:t>critics argue t</w:t>
      </w:r>
      <w:r w:rsidR="00D03143" w:rsidRPr="00575002">
        <w:rPr>
          <w:rFonts w:ascii="Times New Roman" w:hAnsi="Times New Roman" w:cs="Times New Roman"/>
          <w:sz w:val="24"/>
          <w:szCs w:val="24"/>
        </w:rPr>
        <w:t xml:space="preserve">hat the numbers of those who have participated in the online primaries </w:t>
      </w:r>
      <w:r w:rsidRPr="00575002">
        <w:rPr>
          <w:rFonts w:ascii="Times New Roman" w:hAnsi="Times New Roman" w:cs="Times New Roman"/>
          <w:sz w:val="24"/>
          <w:szCs w:val="24"/>
        </w:rPr>
        <w:t xml:space="preserve">of </w:t>
      </w:r>
      <w:r w:rsidR="00D03143" w:rsidRPr="00575002">
        <w:rPr>
          <w:rFonts w:ascii="Times New Roman" w:hAnsi="Times New Roman" w:cs="Times New Roman"/>
          <w:sz w:val="24"/>
          <w:szCs w:val="24"/>
        </w:rPr>
        <w:t xml:space="preserve">the </w:t>
      </w:r>
      <w:r w:rsidR="00545BE9" w:rsidRPr="00575002">
        <w:rPr>
          <w:rFonts w:ascii="Times New Roman" w:hAnsi="Times New Roman" w:cs="Times New Roman"/>
          <w:sz w:val="24"/>
          <w:szCs w:val="24"/>
        </w:rPr>
        <w:t>Italian Five Star movement</w:t>
      </w:r>
      <w:r w:rsidR="00D03143" w:rsidRPr="00575002">
        <w:rPr>
          <w:rFonts w:ascii="Times New Roman" w:hAnsi="Times New Roman" w:cs="Times New Roman"/>
          <w:sz w:val="24"/>
          <w:szCs w:val="24"/>
        </w:rPr>
        <w:t xml:space="preserve"> have been too small for </w:t>
      </w:r>
      <w:r w:rsidR="00D03143" w:rsidRPr="00575002">
        <w:rPr>
          <w:rFonts w:ascii="Times New Roman" w:hAnsi="Times New Roman" w:cs="Times New Roman"/>
          <w:sz w:val="24"/>
          <w:szCs w:val="24"/>
        </w:rPr>
        <w:lastRenderedPageBreak/>
        <w:t>the process to have sufficient democratic legitimacy.</w:t>
      </w:r>
      <w:r w:rsidRPr="00575002">
        <w:rPr>
          <w:rFonts w:ascii="Times New Roman" w:hAnsi="Times New Roman" w:cs="Times New Roman"/>
          <w:sz w:val="24"/>
          <w:szCs w:val="24"/>
        </w:rPr>
        <w:t xml:space="preserve"> </w:t>
      </w:r>
      <w:r w:rsidR="00545BE9" w:rsidRPr="00575002">
        <w:rPr>
          <w:rFonts w:ascii="Times New Roman" w:hAnsi="Times New Roman" w:cs="Times New Roman"/>
          <w:sz w:val="24"/>
          <w:szCs w:val="24"/>
        </w:rPr>
        <w:t xml:space="preserve">The </w:t>
      </w:r>
      <w:r w:rsidR="00D03143" w:rsidRPr="00575002">
        <w:rPr>
          <w:rFonts w:ascii="Times New Roman" w:hAnsi="Times New Roman" w:cs="Times New Roman"/>
          <w:sz w:val="24"/>
          <w:szCs w:val="24"/>
        </w:rPr>
        <w:t xml:space="preserve">current leader </w:t>
      </w:r>
      <w:proofErr w:type="spellStart"/>
      <w:r w:rsidR="00D03143" w:rsidRPr="00575002">
        <w:rPr>
          <w:rFonts w:ascii="Times New Roman" w:hAnsi="Times New Roman" w:cs="Times New Roman"/>
          <w:sz w:val="24"/>
          <w:szCs w:val="24"/>
        </w:rPr>
        <w:t>Beppe</w:t>
      </w:r>
      <w:proofErr w:type="spellEnd"/>
      <w:r w:rsidR="00D03143" w:rsidRPr="00575002">
        <w:rPr>
          <w:rFonts w:ascii="Times New Roman" w:hAnsi="Times New Roman" w:cs="Times New Roman"/>
          <w:sz w:val="24"/>
          <w:szCs w:val="24"/>
        </w:rPr>
        <w:t xml:space="preserve"> </w:t>
      </w:r>
      <w:proofErr w:type="spellStart"/>
      <w:r w:rsidR="00D03143" w:rsidRPr="00575002">
        <w:rPr>
          <w:rFonts w:ascii="Times New Roman" w:hAnsi="Times New Roman" w:cs="Times New Roman"/>
          <w:sz w:val="24"/>
          <w:szCs w:val="24"/>
        </w:rPr>
        <w:t>Grillo</w:t>
      </w:r>
      <w:proofErr w:type="spellEnd"/>
      <w:ins w:id="317" w:author="Kayla L." w:date="2015-03-24T13:51:00Z">
        <w:r w:rsidR="00FC16CB" w:rsidRPr="00575002">
          <w:rPr>
            <w:rFonts w:ascii="Times New Roman" w:hAnsi="Times New Roman" w:cs="Times New Roman"/>
            <w:sz w:val="24"/>
            <w:szCs w:val="24"/>
          </w:rPr>
          <w:t>,</w:t>
        </w:r>
      </w:ins>
      <w:r w:rsidR="00D03143" w:rsidRPr="00575002">
        <w:rPr>
          <w:rFonts w:ascii="Times New Roman" w:hAnsi="Times New Roman" w:cs="Times New Roman"/>
          <w:sz w:val="24"/>
          <w:szCs w:val="24"/>
        </w:rPr>
        <w:t xml:space="preserve"> </w:t>
      </w:r>
      <w:r w:rsidR="00545BE9" w:rsidRPr="00575002">
        <w:rPr>
          <w:rFonts w:ascii="Times New Roman" w:hAnsi="Times New Roman" w:cs="Times New Roman"/>
          <w:sz w:val="24"/>
          <w:szCs w:val="24"/>
        </w:rPr>
        <w:t>on the other hand</w:t>
      </w:r>
      <w:ins w:id="318" w:author="Kayla L." w:date="2015-03-24T13:51:00Z">
        <w:r w:rsidR="00FC16CB" w:rsidRPr="00575002">
          <w:rPr>
            <w:rFonts w:ascii="Times New Roman" w:hAnsi="Times New Roman" w:cs="Times New Roman"/>
            <w:sz w:val="24"/>
            <w:szCs w:val="24"/>
          </w:rPr>
          <w:t>,</w:t>
        </w:r>
      </w:ins>
      <w:r w:rsidR="00545BE9" w:rsidRPr="00575002">
        <w:rPr>
          <w:rFonts w:ascii="Times New Roman" w:hAnsi="Times New Roman" w:cs="Times New Roman"/>
          <w:sz w:val="24"/>
          <w:szCs w:val="24"/>
        </w:rPr>
        <w:t xml:space="preserve"> </w:t>
      </w:r>
      <w:r w:rsidR="00D03143" w:rsidRPr="00575002">
        <w:rPr>
          <w:rFonts w:ascii="Times New Roman" w:hAnsi="Times New Roman" w:cs="Times New Roman"/>
          <w:sz w:val="24"/>
          <w:szCs w:val="24"/>
        </w:rPr>
        <w:t>argue</w:t>
      </w:r>
      <w:r w:rsidR="00545BE9" w:rsidRPr="00575002">
        <w:rPr>
          <w:rFonts w:ascii="Times New Roman" w:hAnsi="Times New Roman" w:cs="Times New Roman"/>
          <w:sz w:val="24"/>
          <w:szCs w:val="24"/>
        </w:rPr>
        <w:t>s</w:t>
      </w:r>
      <w:r w:rsidR="00D03143" w:rsidRPr="00575002">
        <w:rPr>
          <w:rFonts w:ascii="Times New Roman" w:hAnsi="Times New Roman" w:cs="Times New Roman"/>
          <w:sz w:val="24"/>
          <w:szCs w:val="24"/>
        </w:rPr>
        <w:t xml:space="preserve"> that</w:t>
      </w:r>
      <w:r w:rsidRPr="00575002">
        <w:rPr>
          <w:rFonts w:ascii="Times New Roman" w:hAnsi="Times New Roman" w:cs="Times New Roman"/>
          <w:sz w:val="24"/>
          <w:szCs w:val="24"/>
        </w:rPr>
        <w:t xml:space="preserve"> </w:t>
      </w:r>
      <w:r w:rsidR="00D03143" w:rsidRPr="00575002">
        <w:rPr>
          <w:rFonts w:ascii="Times New Roman" w:hAnsi="Times New Roman" w:cs="Times New Roman"/>
          <w:sz w:val="24"/>
          <w:szCs w:val="24"/>
        </w:rPr>
        <w:t xml:space="preserve">these online polls constitute an important improvement with respect to the </w:t>
      </w:r>
      <w:proofErr w:type="gramStart"/>
      <w:r w:rsidR="00D03143" w:rsidRPr="00575002">
        <w:rPr>
          <w:rFonts w:ascii="Times New Roman" w:hAnsi="Times New Roman" w:cs="Times New Roman"/>
          <w:sz w:val="24"/>
          <w:szCs w:val="24"/>
        </w:rPr>
        <w:t xml:space="preserve">often </w:t>
      </w:r>
      <w:del w:id="319" w:author="Kayla L." w:date="2015-03-24T13:52:00Z">
        <w:r w:rsidR="00D03143" w:rsidRPr="00575002" w:rsidDel="00FC16CB">
          <w:rPr>
            <w:rFonts w:ascii="Times New Roman" w:hAnsi="Times New Roman" w:cs="Times New Roman"/>
            <w:sz w:val="24"/>
            <w:szCs w:val="24"/>
          </w:rPr>
          <w:delText xml:space="preserve">untransparent </w:delText>
        </w:r>
      </w:del>
      <w:ins w:id="320" w:author="Kayla L." w:date="2015-03-24T13:52:00Z">
        <w:r w:rsidR="00FC16CB" w:rsidRPr="00575002">
          <w:rPr>
            <w:rFonts w:ascii="Times New Roman" w:hAnsi="Times New Roman" w:cs="Times New Roman"/>
            <w:sz w:val="24"/>
            <w:szCs w:val="24"/>
          </w:rPr>
          <w:t>unclear</w:t>
        </w:r>
        <w:proofErr w:type="gramEnd"/>
        <w:r w:rsidR="00FC16CB" w:rsidRPr="00575002">
          <w:rPr>
            <w:rFonts w:ascii="Times New Roman" w:hAnsi="Times New Roman" w:cs="Times New Roman"/>
            <w:sz w:val="24"/>
            <w:szCs w:val="24"/>
          </w:rPr>
          <w:t xml:space="preserve"> </w:t>
        </w:r>
      </w:ins>
      <w:r w:rsidR="00D03143" w:rsidRPr="00575002">
        <w:rPr>
          <w:rFonts w:ascii="Times New Roman" w:hAnsi="Times New Roman" w:cs="Times New Roman"/>
          <w:sz w:val="24"/>
          <w:szCs w:val="24"/>
        </w:rPr>
        <w:t>procedures</w:t>
      </w:r>
      <w:r w:rsidR="00354ABA" w:rsidRPr="00575002">
        <w:rPr>
          <w:rFonts w:ascii="Times New Roman" w:hAnsi="Times New Roman" w:cs="Times New Roman"/>
          <w:sz w:val="24"/>
          <w:szCs w:val="24"/>
        </w:rPr>
        <w:t>.</w:t>
      </w:r>
      <w:r w:rsidR="00D03143" w:rsidRPr="00575002">
        <w:rPr>
          <w:rFonts w:ascii="Times New Roman" w:hAnsi="Times New Roman" w:cs="Times New Roman"/>
          <w:sz w:val="24"/>
          <w:szCs w:val="24"/>
        </w:rPr>
        <w:t xml:space="preserve"> </w:t>
      </w:r>
      <w:r w:rsidR="00545BE9" w:rsidRPr="00575002">
        <w:rPr>
          <w:rFonts w:ascii="Times New Roman" w:hAnsi="Times New Roman" w:cs="Times New Roman"/>
          <w:sz w:val="24"/>
          <w:szCs w:val="24"/>
        </w:rPr>
        <w:t xml:space="preserve"> </w:t>
      </w:r>
      <w:ins w:id="321" w:author="Kayla L." w:date="2015-03-24T13:54:00Z">
        <w:r w:rsidR="00FC16CB" w:rsidRPr="00575002">
          <w:rPr>
            <w:rFonts w:ascii="Times New Roman" w:hAnsi="Times New Roman" w:cs="Times New Roman"/>
            <w:sz w:val="24"/>
            <w:szCs w:val="24"/>
          </w:rPr>
          <w:t>T</w:t>
        </w:r>
      </w:ins>
      <w:del w:id="322" w:author="Kayla L." w:date="2015-03-24T13:54:00Z">
        <w:r w:rsidR="00545BE9" w:rsidRPr="00575002" w:rsidDel="00FC16CB">
          <w:rPr>
            <w:rFonts w:ascii="Times New Roman" w:hAnsi="Times New Roman" w:cs="Times New Roman"/>
            <w:sz w:val="24"/>
            <w:szCs w:val="24"/>
          </w:rPr>
          <w:delText>I agree that t</w:delText>
        </w:r>
      </w:del>
      <w:r w:rsidR="00545BE9" w:rsidRPr="00575002">
        <w:rPr>
          <w:rFonts w:ascii="Times New Roman" w:hAnsi="Times New Roman" w:cs="Times New Roman"/>
          <w:sz w:val="24"/>
          <w:szCs w:val="24"/>
        </w:rPr>
        <w:t xml:space="preserve">he </w:t>
      </w:r>
      <w:ins w:id="323" w:author="Kayla L." w:date="2015-03-24T13:52:00Z">
        <w:r w:rsidR="00FC16CB" w:rsidRPr="00575002">
          <w:rPr>
            <w:rFonts w:ascii="Times New Roman" w:hAnsi="Times New Roman" w:cs="Times New Roman"/>
            <w:sz w:val="24"/>
            <w:szCs w:val="24"/>
          </w:rPr>
          <w:t>I</w:t>
        </w:r>
      </w:ins>
      <w:del w:id="324" w:author="Kayla L." w:date="2015-03-24T13:52:00Z">
        <w:r w:rsidR="00545BE9" w:rsidRPr="00575002" w:rsidDel="00FC16CB">
          <w:rPr>
            <w:rFonts w:ascii="Times New Roman" w:hAnsi="Times New Roman" w:cs="Times New Roman"/>
            <w:sz w:val="24"/>
            <w:szCs w:val="24"/>
          </w:rPr>
          <w:delText>i</w:delText>
        </w:r>
      </w:del>
      <w:r w:rsidR="00545BE9" w:rsidRPr="00575002">
        <w:rPr>
          <w:rFonts w:ascii="Times New Roman" w:hAnsi="Times New Roman" w:cs="Times New Roman"/>
          <w:sz w:val="24"/>
          <w:szCs w:val="24"/>
        </w:rPr>
        <w:t xml:space="preserve">nternet offers new possibilities </w:t>
      </w:r>
      <w:del w:id="325" w:author="Kayla L." w:date="2015-03-24T17:33:00Z">
        <w:r w:rsidR="00545BE9" w:rsidRPr="00575002" w:rsidDel="00A643F1">
          <w:rPr>
            <w:rFonts w:ascii="Times New Roman" w:hAnsi="Times New Roman" w:cs="Times New Roman"/>
            <w:sz w:val="24"/>
            <w:szCs w:val="24"/>
          </w:rPr>
          <w:delText xml:space="preserve">of </w:delText>
        </w:r>
      </w:del>
      <w:ins w:id="326" w:author="Kayla L." w:date="2015-03-24T17:33:00Z">
        <w:r w:rsidR="00A643F1" w:rsidRPr="00575002">
          <w:rPr>
            <w:rFonts w:ascii="Times New Roman" w:hAnsi="Times New Roman" w:cs="Times New Roman"/>
            <w:sz w:val="24"/>
            <w:szCs w:val="24"/>
          </w:rPr>
          <w:t xml:space="preserve">surrounding </w:t>
        </w:r>
      </w:ins>
      <w:r w:rsidR="00545BE9" w:rsidRPr="00575002">
        <w:rPr>
          <w:rFonts w:ascii="Times New Roman" w:hAnsi="Times New Roman" w:cs="Times New Roman"/>
          <w:sz w:val="24"/>
          <w:szCs w:val="24"/>
        </w:rPr>
        <w:t xml:space="preserve">direct democracy and is a new </w:t>
      </w:r>
      <w:del w:id="327" w:author="Kayla L." w:date="2015-03-24T17:33:00Z">
        <w:r w:rsidR="00545BE9" w:rsidRPr="00575002" w:rsidDel="00A643F1">
          <w:rPr>
            <w:rFonts w:ascii="Times New Roman" w:hAnsi="Times New Roman" w:cs="Times New Roman"/>
            <w:sz w:val="24"/>
            <w:szCs w:val="24"/>
          </w:rPr>
          <w:delText xml:space="preserve">immediate </w:delText>
        </w:r>
      </w:del>
      <w:r w:rsidR="00545BE9" w:rsidRPr="00575002">
        <w:rPr>
          <w:rFonts w:ascii="Times New Roman" w:hAnsi="Times New Roman" w:cs="Times New Roman"/>
          <w:sz w:val="24"/>
          <w:szCs w:val="24"/>
        </w:rPr>
        <w:t>interacti</w:t>
      </w:r>
      <w:ins w:id="328" w:author="Kayla L." w:date="2015-03-24T13:58:00Z">
        <w:r w:rsidR="00B9710B" w:rsidRPr="00575002">
          <w:rPr>
            <w:rFonts w:ascii="Times New Roman" w:hAnsi="Times New Roman" w:cs="Times New Roman"/>
            <w:sz w:val="24"/>
            <w:szCs w:val="24"/>
          </w:rPr>
          <w:t>ve</w:t>
        </w:r>
      </w:ins>
      <w:del w:id="329" w:author="Kayla L." w:date="2015-03-24T13:58:00Z">
        <w:r w:rsidR="00545BE9" w:rsidRPr="00575002" w:rsidDel="00B9710B">
          <w:rPr>
            <w:rFonts w:ascii="Times New Roman" w:hAnsi="Times New Roman" w:cs="Times New Roman"/>
            <w:sz w:val="24"/>
            <w:szCs w:val="24"/>
          </w:rPr>
          <w:delText>on</w:delText>
        </w:r>
      </w:del>
      <w:r w:rsidR="00354ABA" w:rsidRPr="00575002">
        <w:rPr>
          <w:rFonts w:ascii="Times New Roman" w:hAnsi="Times New Roman" w:cs="Times New Roman"/>
          <w:sz w:val="24"/>
          <w:szCs w:val="24"/>
        </w:rPr>
        <w:t xml:space="preserve"> medium</w:t>
      </w:r>
      <w:r w:rsidR="00545BE9" w:rsidRPr="00575002">
        <w:rPr>
          <w:rFonts w:ascii="Times New Roman" w:hAnsi="Times New Roman" w:cs="Times New Roman"/>
          <w:sz w:val="24"/>
          <w:szCs w:val="24"/>
        </w:rPr>
        <w:t xml:space="preserve"> between </w:t>
      </w:r>
      <w:del w:id="330" w:author="Kayla L." w:date="2015-03-24T17:33:00Z">
        <w:r w:rsidR="00545BE9" w:rsidRPr="00575002" w:rsidDel="00A643F1">
          <w:rPr>
            <w:rFonts w:ascii="Times New Roman" w:hAnsi="Times New Roman" w:cs="Times New Roman"/>
            <w:sz w:val="24"/>
            <w:szCs w:val="24"/>
          </w:rPr>
          <w:delText xml:space="preserve">people </w:delText>
        </w:r>
      </w:del>
      <w:ins w:id="331" w:author="Kayla L." w:date="2015-03-24T17:33:00Z">
        <w:r w:rsidR="00A643F1" w:rsidRPr="00575002">
          <w:rPr>
            <w:rFonts w:ascii="Times New Roman" w:hAnsi="Times New Roman" w:cs="Times New Roman"/>
            <w:sz w:val="24"/>
            <w:szCs w:val="24"/>
          </w:rPr>
          <w:t xml:space="preserve">voters </w:t>
        </w:r>
      </w:ins>
      <w:r w:rsidR="00545BE9" w:rsidRPr="00575002">
        <w:rPr>
          <w:rFonts w:ascii="Times New Roman" w:hAnsi="Times New Roman" w:cs="Times New Roman"/>
          <w:sz w:val="24"/>
          <w:szCs w:val="24"/>
        </w:rPr>
        <w:t xml:space="preserve">and candidates. </w:t>
      </w:r>
      <w:r w:rsidR="00354ABA" w:rsidRPr="00575002">
        <w:rPr>
          <w:rFonts w:ascii="Times New Roman" w:hAnsi="Times New Roman" w:cs="Times New Roman"/>
          <w:sz w:val="24"/>
          <w:szCs w:val="24"/>
        </w:rPr>
        <w:t xml:space="preserve">In </w:t>
      </w:r>
      <w:proofErr w:type="spellStart"/>
      <w:r w:rsidR="00354ABA" w:rsidRPr="00575002">
        <w:rPr>
          <w:rFonts w:ascii="Times New Roman" w:hAnsi="Times New Roman" w:cs="Times New Roman"/>
          <w:sz w:val="24"/>
          <w:szCs w:val="24"/>
        </w:rPr>
        <w:t>Grillo</w:t>
      </w:r>
      <w:ins w:id="332" w:author="Kayla L." w:date="2015-03-24T13:58:00Z">
        <w:r w:rsidR="00B9710B" w:rsidRPr="00575002">
          <w:rPr>
            <w:rFonts w:ascii="Times New Roman" w:hAnsi="Times New Roman" w:cs="Times New Roman"/>
            <w:sz w:val="24"/>
            <w:szCs w:val="24"/>
          </w:rPr>
          <w:t>’s</w:t>
        </w:r>
      </w:ins>
      <w:proofErr w:type="spellEnd"/>
      <w:del w:id="333" w:author="Kayla L." w:date="2015-03-24T13:58:00Z">
        <w:r w:rsidR="00354ABA" w:rsidRPr="00575002" w:rsidDel="00B9710B">
          <w:rPr>
            <w:rFonts w:ascii="Times New Roman" w:hAnsi="Times New Roman" w:cs="Times New Roman"/>
            <w:sz w:val="24"/>
            <w:szCs w:val="24"/>
          </w:rPr>
          <w:delText>s</w:delText>
        </w:r>
      </w:del>
      <w:r w:rsidR="00354ABA" w:rsidRPr="00575002">
        <w:rPr>
          <w:rFonts w:ascii="Times New Roman" w:hAnsi="Times New Roman" w:cs="Times New Roman"/>
          <w:sz w:val="24"/>
          <w:szCs w:val="24"/>
        </w:rPr>
        <w:t xml:space="preserve"> blog, </w:t>
      </w:r>
      <w:r w:rsidR="004F0258" w:rsidRPr="00575002">
        <w:rPr>
          <w:rFonts w:ascii="Times New Roman" w:hAnsi="Times New Roman" w:cs="Times New Roman"/>
          <w:sz w:val="24"/>
          <w:szCs w:val="24"/>
        </w:rPr>
        <w:fldChar w:fldCharType="begin"/>
      </w:r>
      <w:r w:rsidR="004F0258" w:rsidRPr="00575002">
        <w:rPr>
          <w:rFonts w:ascii="Times New Roman" w:hAnsi="Times New Roman" w:cs="Times New Roman"/>
          <w:sz w:val="24"/>
          <w:szCs w:val="24"/>
        </w:rPr>
        <w:instrText xml:space="preserve"> HYPERLINK "http://www.beppegrillo.it/" </w:instrText>
      </w:r>
      <w:r w:rsidR="004F0258" w:rsidRPr="00575002">
        <w:rPr>
          <w:rFonts w:ascii="Times New Roman" w:hAnsi="Times New Roman" w:cs="Times New Roman"/>
          <w:sz w:val="24"/>
          <w:szCs w:val="24"/>
        </w:rPr>
        <w:fldChar w:fldCharType="separate"/>
      </w:r>
      <w:r w:rsidR="00354ABA" w:rsidRPr="00575002">
        <w:rPr>
          <w:rStyle w:val="Hyperlink"/>
          <w:rFonts w:ascii="Times New Roman" w:hAnsi="Times New Roman" w:cs="Times New Roman"/>
          <w:i/>
          <w:iCs/>
          <w:color w:val="auto"/>
          <w:sz w:val="24"/>
          <w:szCs w:val="24"/>
          <w:u w:val="none"/>
        </w:rPr>
        <w:t>beppegrillo.it</w:t>
      </w:r>
      <w:r w:rsidR="004F0258" w:rsidRPr="00575002">
        <w:rPr>
          <w:rStyle w:val="Hyperlink"/>
          <w:rFonts w:ascii="Times New Roman" w:hAnsi="Times New Roman" w:cs="Times New Roman"/>
          <w:i/>
          <w:iCs/>
          <w:color w:val="auto"/>
          <w:sz w:val="24"/>
          <w:szCs w:val="24"/>
          <w:u w:val="none"/>
        </w:rPr>
        <w:fldChar w:fldCharType="end"/>
      </w:r>
      <w:ins w:id="334" w:author="Kayla L." w:date="2015-03-24T13:59:00Z">
        <w:r w:rsidR="00B9710B" w:rsidRPr="00575002">
          <w:rPr>
            <w:rStyle w:val="Hyperlink"/>
            <w:rFonts w:ascii="Times New Roman" w:hAnsi="Times New Roman" w:cs="Times New Roman"/>
            <w:iCs/>
            <w:color w:val="auto"/>
            <w:sz w:val="24"/>
            <w:szCs w:val="24"/>
            <w:u w:val="none"/>
          </w:rPr>
          <w:t>,</w:t>
        </w:r>
      </w:ins>
      <w:r w:rsidR="00354ABA" w:rsidRPr="00575002">
        <w:rPr>
          <w:rFonts w:ascii="Times New Roman" w:hAnsi="Times New Roman" w:cs="Times New Roman"/>
          <w:sz w:val="24"/>
          <w:szCs w:val="24"/>
        </w:rPr>
        <w:t xml:space="preserve"> the communication is enhanced</w:t>
      </w:r>
      <w:ins w:id="335" w:author="Kayla L." w:date="2015-03-24T14:08:00Z">
        <w:r w:rsidR="00FA38F2" w:rsidRPr="00575002">
          <w:rPr>
            <w:rFonts w:ascii="Times New Roman" w:hAnsi="Times New Roman" w:cs="Times New Roman"/>
            <w:sz w:val="24"/>
            <w:szCs w:val="24"/>
          </w:rPr>
          <w:t>,</w:t>
        </w:r>
      </w:ins>
      <w:r w:rsidR="00354ABA" w:rsidRPr="00575002">
        <w:rPr>
          <w:rFonts w:ascii="Times New Roman" w:hAnsi="Times New Roman" w:cs="Times New Roman"/>
          <w:sz w:val="24"/>
          <w:szCs w:val="24"/>
        </w:rPr>
        <w:t xml:space="preserve"> and voters can address questions </w:t>
      </w:r>
      <w:del w:id="336" w:author="Kayla L." w:date="2015-03-24T14:09:00Z">
        <w:r w:rsidR="00354ABA" w:rsidRPr="00575002" w:rsidDel="00FA38F2">
          <w:rPr>
            <w:rFonts w:ascii="Times New Roman" w:hAnsi="Times New Roman" w:cs="Times New Roman"/>
            <w:sz w:val="24"/>
            <w:szCs w:val="24"/>
          </w:rPr>
          <w:delText xml:space="preserve">even </w:delText>
        </w:r>
      </w:del>
      <w:r w:rsidR="00354ABA" w:rsidRPr="00575002">
        <w:rPr>
          <w:rFonts w:ascii="Times New Roman" w:hAnsi="Times New Roman" w:cs="Times New Roman"/>
          <w:sz w:val="24"/>
          <w:szCs w:val="24"/>
        </w:rPr>
        <w:t xml:space="preserve">directly. </w:t>
      </w:r>
      <w:del w:id="337" w:author="Kayla L." w:date="2015-03-24T14:09:00Z">
        <w:r w:rsidR="00305813" w:rsidRPr="00575002" w:rsidDel="00FA38F2">
          <w:rPr>
            <w:rFonts w:ascii="Times New Roman" w:hAnsi="Times New Roman" w:cs="Times New Roman"/>
            <w:sz w:val="24"/>
            <w:szCs w:val="24"/>
          </w:rPr>
          <w:delText>I think</w:delText>
        </w:r>
      </w:del>
      <w:ins w:id="338" w:author="Kayla L." w:date="2015-03-24T14:09:00Z">
        <w:r w:rsidR="00FA38F2" w:rsidRPr="00575002">
          <w:rPr>
            <w:rFonts w:ascii="Times New Roman" w:hAnsi="Times New Roman" w:cs="Times New Roman"/>
            <w:sz w:val="24"/>
            <w:szCs w:val="24"/>
          </w:rPr>
          <w:t>In reality,</w:t>
        </w:r>
      </w:ins>
      <w:r w:rsidR="00305813" w:rsidRPr="00575002">
        <w:rPr>
          <w:rFonts w:ascii="Times New Roman" w:hAnsi="Times New Roman" w:cs="Times New Roman"/>
          <w:sz w:val="24"/>
          <w:szCs w:val="24"/>
        </w:rPr>
        <w:t xml:space="preserve"> it is only a matter of time until the number of voters will increase</w:t>
      </w:r>
      <w:ins w:id="339" w:author="Kayla L." w:date="2015-03-24T14:09:00Z">
        <w:r w:rsidR="00FA38F2" w:rsidRPr="00575002">
          <w:rPr>
            <w:rFonts w:ascii="Times New Roman" w:hAnsi="Times New Roman" w:cs="Times New Roman"/>
            <w:sz w:val="24"/>
            <w:szCs w:val="24"/>
          </w:rPr>
          <w:t>,</w:t>
        </w:r>
      </w:ins>
      <w:r w:rsidR="00305813" w:rsidRPr="00575002">
        <w:rPr>
          <w:rFonts w:ascii="Times New Roman" w:hAnsi="Times New Roman" w:cs="Times New Roman"/>
          <w:sz w:val="24"/>
          <w:szCs w:val="24"/>
        </w:rPr>
        <w:t xml:space="preserve"> as</w:t>
      </w:r>
      <w:r w:rsidR="00545BE9" w:rsidRPr="00575002">
        <w:rPr>
          <w:rFonts w:ascii="Times New Roman" w:hAnsi="Times New Roman" w:cs="Times New Roman"/>
          <w:sz w:val="24"/>
          <w:szCs w:val="24"/>
        </w:rPr>
        <w:t xml:space="preserve"> people need time to adjust to the new election method</w:t>
      </w:r>
      <w:r w:rsidR="00305813" w:rsidRPr="00575002">
        <w:rPr>
          <w:rFonts w:ascii="Times New Roman" w:hAnsi="Times New Roman" w:cs="Times New Roman"/>
          <w:sz w:val="24"/>
          <w:szCs w:val="24"/>
        </w:rPr>
        <w:t xml:space="preserve">. </w:t>
      </w:r>
      <w:commentRangeStart w:id="340"/>
      <w:del w:id="341" w:author="Kayla L." w:date="2015-03-24T14:10:00Z">
        <w:r w:rsidR="00305813" w:rsidRPr="00575002" w:rsidDel="00FA38F2">
          <w:rPr>
            <w:rFonts w:ascii="Times New Roman" w:hAnsi="Times New Roman" w:cs="Times New Roman"/>
            <w:sz w:val="24"/>
            <w:szCs w:val="24"/>
          </w:rPr>
          <w:delText>After all</w:delText>
        </w:r>
      </w:del>
      <w:del w:id="342" w:author="Kayla L." w:date="2015-03-24T17:32:00Z">
        <w:r w:rsidR="00305813" w:rsidRPr="00575002" w:rsidDel="00A643F1">
          <w:rPr>
            <w:rFonts w:ascii="Times New Roman" w:hAnsi="Times New Roman" w:cs="Times New Roman"/>
            <w:sz w:val="24"/>
            <w:szCs w:val="24"/>
          </w:rPr>
          <w:delText xml:space="preserve"> the blog is already ranked as one of the most followed and influential blogs in the world. </w:delText>
        </w:r>
        <w:commentRangeEnd w:id="340"/>
        <w:r w:rsidR="00FA38F2" w:rsidRPr="00575002" w:rsidDel="00A643F1">
          <w:rPr>
            <w:rStyle w:val="CommentReference"/>
            <w:rFonts w:ascii="Times New Roman" w:hAnsi="Times New Roman" w:cs="Times New Roman"/>
            <w:sz w:val="24"/>
            <w:szCs w:val="24"/>
          </w:rPr>
          <w:commentReference w:id="340"/>
        </w:r>
      </w:del>
    </w:p>
    <w:p w14:paraId="2A9D6156" w14:textId="77777777" w:rsidR="00AE2C80" w:rsidRPr="00575002" w:rsidRDefault="00CB6CC2" w:rsidP="00575002">
      <w:pPr>
        <w:spacing w:line="480" w:lineRule="auto"/>
        <w:ind w:firstLine="708"/>
        <w:rPr>
          <w:rFonts w:ascii="Times New Roman" w:hAnsi="Times New Roman" w:cs="Times New Roman"/>
          <w:sz w:val="24"/>
          <w:szCs w:val="24"/>
        </w:rPr>
        <w:pPrChange w:id="343" w:author="Kayla L." w:date="2015-03-24T13:56:00Z">
          <w:pPr/>
        </w:pPrChange>
      </w:pPr>
      <w:commentRangeStart w:id="344"/>
      <w:r w:rsidRPr="00575002">
        <w:rPr>
          <w:rFonts w:ascii="Times New Roman" w:hAnsi="Times New Roman" w:cs="Times New Roman"/>
          <w:sz w:val="24"/>
          <w:szCs w:val="24"/>
        </w:rPr>
        <w:t xml:space="preserve">These measurements of direct democracy </w:t>
      </w:r>
      <w:commentRangeEnd w:id="344"/>
      <w:r w:rsidR="00FA38F2" w:rsidRPr="00575002">
        <w:rPr>
          <w:rStyle w:val="CommentReference"/>
          <w:rFonts w:ascii="Times New Roman" w:hAnsi="Times New Roman" w:cs="Times New Roman"/>
          <w:sz w:val="24"/>
          <w:szCs w:val="24"/>
        </w:rPr>
        <w:commentReference w:id="344"/>
      </w:r>
      <w:r w:rsidRPr="00575002">
        <w:rPr>
          <w:rFonts w:ascii="Times New Roman" w:hAnsi="Times New Roman" w:cs="Times New Roman"/>
          <w:sz w:val="24"/>
          <w:szCs w:val="24"/>
        </w:rPr>
        <w:t>m</w:t>
      </w:r>
      <w:r w:rsidR="00F9516C" w:rsidRPr="00575002">
        <w:rPr>
          <w:rFonts w:ascii="Times New Roman" w:hAnsi="Times New Roman" w:cs="Times New Roman"/>
          <w:sz w:val="24"/>
          <w:szCs w:val="24"/>
        </w:rPr>
        <w:t>ay ensure that the right candidate</w:t>
      </w:r>
      <w:r w:rsidRPr="00575002">
        <w:rPr>
          <w:rFonts w:ascii="Times New Roman" w:hAnsi="Times New Roman" w:cs="Times New Roman"/>
          <w:sz w:val="24"/>
          <w:szCs w:val="24"/>
        </w:rPr>
        <w:t xml:space="preserve"> is chosen a</w:t>
      </w:r>
      <w:r w:rsidR="00DA6999" w:rsidRPr="00575002">
        <w:rPr>
          <w:rFonts w:ascii="Times New Roman" w:hAnsi="Times New Roman" w:cs="Times New Roman"/>
          <w:sz w:val="24"/>
          <w:szCs w:val="24"/>
        </w:rPr>
        <w:t>s</w:t>
      </w:r>
      <w:r w:rsidRPr="00575002">
        <w:rPr>
          <w:rFonts w:ascii="Times New Roman" w:hAnsi="Times New Roman" w:cs="Times New Roman"/>
          <w:sz w:val="24"/>
          <w:szCs w:val="24"/>
        </w:rPr>
        <w:t xml:space="preserve"> </w:t>
      </w:r>
      <w:ins w:id="345" w:author="Kayla L." w:date="2015-03-24T14:12:00Z">
        <w:r w:rsidR="00FA38F2" w:rsidRPr="00575002">
          <w:rPr>
            <w:rFonts w:ascii="Times New Roman" w:hAnsi="Times New Roman" w:cs="Times New Roman"/>
            <w:sz w:val="24"/>
            <w:szCs w:val="24"/>
          </w:rPr>
          <w:t xml:space="preserve">the </w:t>
        </w:r>
      </w:ins>
      <w:r w:rsidRPr="00575002">
        <w:rPr>
          <w:rFonts w:ascii="Times New Roman" w:hAnsi="Times New Roman" w:cs="Times New Roman"/>
          <w:sz w:val="24"/>
          <w:szCs w:val="24"/>
        </w:rPr>
        <w:t>representative. Nevertheless</w:t>
      </w:r>
      <w:ins w:id="346" w:author="Kayla L." w:date="2015-03-24T14:12:00Z">
        <w:r w:rsidR="00FA38F2"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it does not reflect the direct representation of values and desired policies of the citizens. It can be argued that </w:t>
      </w:r>
      <w:ins w:id="347" w:author="Kayla L." w:date="2015-03-24T14:25:00Z">
        <w:r w:rsidR="005B2065" w:rsidRPr="00575002">
          <w:rPr>
            <w:rFonts w:ascii="Times New Roman" w:hAnsi="Times New Roman" w:cs="Times New Roman"/>
            <w:sz w:val="24"/>
            <w:szCs w:val="24"/>
          </w:rPr>
          <w:t xml:space="preserve">the </w:t>
        </w:r>
      </w:ins>
      <w:r w:rsidRPr="00575002">
        <w:rPr>
          <w:rFonts w:ascii="Times New Roman" w:hAnsi="Times New Roman" w:cs="Times New Roman"/>
          <w:sz w:val="24"/>
          <w:szCs w:val="24"/>
        </w:rPr>
        <w:t>individual voters</w:t>
      </w:r>
      <w:ins w:id="348" w:author="Kayla L." w:date="2015-03-24T14:26:00Z">
        <w:r w:rsidR="005B2065"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w:t>
      </w:r>
      <w:del w:id="349" w:author="Kayla L." w:date="2015-03-24T14:25:00Z">
        <w:r w:rsidRPr="00575002" w:rsidDel="005B2065">
          <w:rPr>
            <w:rFonts w:ascii="Times New Roman" w:hAnsi="Times New Roman" w:cs="Times New Roman"/>
            <w:sz w:val="24"/>
            <w:szCs w:val="24"/>
          </w:rPr>
          <w:delText xml:space="preserve">by </w:delText>
        </w:r>
      </w:del>
      <w:ins w:id="350" w:author="Kayla L." w:date="2015-03-24T14:25:00Z">
        <w:r w:rsidR="005B2065" w:rsidRPr="00575002">
          <w:rPr>
            <w:rFonts w:ascii="Times New Roman" w:hAnsi="Times New Roman" w:cs="Times New Roman"/>
            <w:sz w:val="24"/>
            <w:szCs w:val="24"/>
          </w:rPr>
          <w:t xml:space="preserve">when </w:t>
        </w:r>
      </w:ins>
      <w:r w:rsidRPr="00575002">
        <w:rPr>
          <w:rFonts w:ascii="Times New Roman" w:hAnsi="Times New Roman" w:cs="Times New Roman"/>
          <w:sz w:val="24"/>
          <w:szCs w:val="24"/>
        </w:rPr>
        <w:t xml:space="preserve">electing </w:t>
      </w:r>
      <w:del w:id="351" w:author="Kayla L." w:date="2015-03-24T14:25:00Z">
        <w:r w:rsidRPr="00575002" w:rsidDel="005B2065">
          <w:rPr>
            <w:rFonts w:ascii="Times New Roman" w:hAnsi="Times New Roman" w:cs="Times New Roman"/>
            <w:sz w:val="24"/>
            <w:szCs w:val="24"/>
          </w:rPr>
          <w:delText xml:space="preserve">for </w:delText>
        </w:r>
      </w:del>
      <w:r w:rsidRPr="00575002">
        <w:rPr>
          <w:rFonts w:ascii="Times New Roman" w:hAnsi="Times New Roman" w:cs="Times New Roman"/>
          <w:sz w:val="24"/>
          <w:szCs w:val="24"/>
        </w:rPr>
        <w:t>parliament</w:t>
      </w:r>
      <w:ins w:id="352" w:author="Kayla L." w:date="2015-03-24T14:25:00Z">
        <w:r w:rsidR="005B2065" w:rsidRPr="00575002">
          <w:rPr>
            <w:rFonts w:ascii="Times New Roman" w:hAnsi="Times New Roman" w:cs="Times New Roman"/>
            <w:sz w:val="24"/>
            <w:szCs w:val="24"/>
          </w:rPr>
          <w:t xml:space="preserve"> members</w:t>
        </w:r>
      </w:ins>
      <w:r w:rsidRPr="00575002">
        <w:rPr>
          <w:rFonts w:ascii="Times New Roman" w:hAnsi="Times New Roman" w:cs="Times New Roman"/>
          <w:sz w:val="24"/>
          <w:szCs w:val="24"/>
        </w:rPr>
        <w:t xml:space="preserve"> or president</w:t>
      </w:r>
      <w:ins w:id="353" w:author="Kayla L." w:date="2015-03-24T14:26:00Z">
        <w:r w:rsidR="005B2065"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are influenced by many factors</w:t>
      </w:r>
      <w:r w:rsidR="00093D04" w:rsidRPr="00575002">
        <w:rPr>
          <w:rFonts w:ascii="Times New Roman" w:hAnsi="Times New Roman" w:cs="Times New Roman"/>
          <w:sz w:val="24"/>
          <w:szCs w:val="24"/>
        </w:rPr>
        <w:t xml:space="preserve"> when casting their ballot.</w:t>
      </w:r>
      <w:r w:rsidRPr="00575002">
        <w:rPr>
          <w:rFonts w:ascii="Times New Roman" w:hAnsi="Times New Roman" w:cs="Times New Roman"/>
          <w:sz w:val="24"/>
          <w:szCs w:val="24"/>
        </w:rPr>
        <w:t xml:space="preserve"> </w:t>
      </w:r>
      <w:ins w:id="354" w:author="Kayla L." w:date="2015-03-24T17:31:00Z">
        <w:r w:rsidR="00A643F1" w:rsidRPr="00575002">
          <w:rPr>
            <w:rFonts w:ascii="Times New Roman" w:hAnsi="Times New Roman" w:cs="Times New Roman"/>
            <w:sz w:val="24"/>
            <w:szCs w:val="24"/>
          </w:rPr>
          <w:t xml:space="preserve">Some voters may not support </w:t>
        </w:r>
        <w:proofErr w:type="gramStart"/>
        <w:r w:rsidR="00A643F1" w:rsidRPr="00575002">
          <w:rPr>
            <w:rFonts w:ascii="Times New Roman" w:hAnsi="Times New Roman" w:cs="Times New Roman"/>
            <w:sz w:val="24"/>
            <w:szCs w:val="24"/>
          </w:rPr>
          <w:t>a</w:t>
        </w:r>
      </w:ins>
      <w:proofErr w:type="gramEnd"/>
      <w:del w:id="355" w:author="Kayla L." w:date="2015-03-24T17:31:00Z">
        <w:r w:rsidR="00093D04" w:rsidRPr="00575002" w:rsidDel="00A643F1">
          <w:rPr>
            <w:rFonts w:ascii="Times New Roman" w:hAnsi="Times New Roman" w:cs="Times New Roman"/>
            <w:sz w:val="24"/>
            <w:szCs w:val="24"/>
          </w:rPr>
          <w:delText>A</w:delText>
        </w:r>
      </w:del>
      <w:r w:rsidRPr="00575002">
        <w:rPr>
          <w:rFonts w:ascii="Times New Roman" w:hAnsi="Times New Roman" w:cs="Times New Roman"/>
          <w:sz w:val="24"/>
          <w:szCs w:val="24"/>
        </w:rPr>
        <w:t xml:space="preserve">ll the policy promises or manifestos </w:t>
      </w:r>
      <w:r w:rsidR="00093D04" w:rsidRPr="00575002">
        <w:rPr>
          <w:rFonts w:ascii="Times New Roman" w:hAnsi="Times New Roman" w:cs="Times New Roman"/>
          <w:sz w:val="24"/>
          <w:szCs w:val="24"/>
        </w:rPr>
        <w:t>the candidate stands for</w:t>
      </w:r>
      <w:del w:id="356" w:author="Kayla L." w:date="2015-03-24T14:26:00Z">
        <w:r w:rsidR="00093D04" w:rsidRPr="00575002" w:rsidDel="005B2065">
          <w:rPr>
            <w:rFonts w:ascii="Times New Roman" w:hAnsi="Times New Roman" w:cs="Times New Roman"/>
            <w:sz w:val="24"/>
            <w:szCs w:val="24"/>
          </w:rPr>
          <w:delText>,</w:delText>
        </w:r>
      </w:del>
      <w:del w:id="357" w:author="Kayla L." w:date="2015-03-24T17:31:00Z">
        <w:r w:rsidR="00093D04" w:rsidRPr="00575002" w:rsidDel="00A643F1">
          <w:rPr>
            <w:rFonts w:ascii="Times New Roman" w:hAnsi="Times New Roman" w:cs="Times New Roman"/>
            <w:sz w:val="24"/>
            <w:szCs w:val="24"/>
          </w:rPr>
          <w:delText xml:space="preserve"> </w:delText>
        </w:r>
        <w:r w:rsidRPr="00575002" w:rsidDel="00A643F1">
          <w:rPr>
            <w:rFonts w:ascii="Times New Roman" w:hAnsi="Times New Roman" w:cs="Times New Roman"/>
            <w:sz w:val="24"/>
            <w:szCs w:val="24"/>
          </w:rPr>
          <w:delText>might not be supported automatically by the voter</w:delText>
        </w:r>
        <w:r w:rsidR="00093D04" w:rsidRPr="00575002" w:rsidDel="00A643F1">
          <w:rPr>
            <w:rFonts w:ascii="Times New Roman" w:hAnsi="Times New Roman" w:cs="Times New Roman"/>
            <w:sz w:val="24"/>
            <w:szCs w:val="24"/>
          </w:rPr>
          <w:delText>. S</w:delText>
        </w:r>
      </w:del>
      <w:del w:id="358" w:author="Kayla L." w:date="2015-03-24T17:32:00Z">
        <w:r w:rsidR="00093D04" w:rsidRPr="00575002" w:rsidDel="00A643F1">
          <w:rPr>
            <w:rFonts w:ascii="Times New Roman" w:hAnsi="Times New Roman" w:cs="Times New Roman"/>
            <w:sz w:val="24"/>
            <w:szCs w:val="24"/>
          </w:rPr>
          <w:delText xml:space="preserve">ome </w:delText>
        </w:r>
      </w:del>
      <w:del w:id="359" w:author="Kayla L." w:date="2015-03-24T14:26:00Z">
        <w:r w:rsidR="00093D04" w:rsidRPr="00575002" w:rsidDel="005B2065">
          <w:rPr>
            <w:rFonts w:ascii="Times New Roman" w:hAnsi="Times New Roman" w:cs="Times New Roman"/>
            <w:sz w:val="24"/>
            <w:szCs w:val="24"/>
          </w:rPr>
          <w:delText xml:space="preserve">aspects </w:delText>
        </w:r>
      </w:del>
      <w:del w:id="360" w:author="Kayla L." w:date="2015-03-24T17:31:00Z">
        <w:r w:rsidR="00093D04" w:rsidRPr="00575002" w:rsidDel="00A643F1">
          <w:rPr>
            <w:rFonts w:ascii="Times New Roman" w:hAnsi="Times New Roman" w:cs="Times New Roman"/>
            <w:sz w:val="24"/>
            <w:szCs w:val="24"/>
          </w:rPr>
          <w:delText>the candidate stands for could</w:delText>
        </w:r>
      </w:del>
      <w:del w:id="361" w:author="Kayla L." w:date="2015-03-24T17:32:00Z">
        <w:r w:rsidR="00093D04" w:rsidRPr="00575002" w:rsidDel="00A643F1">
          <w:rPr>
            <w:rFonts w:ascii="Times New Roman" w:hAnsi="Times New Roman" w:cs="Times New Roman"/>
            <w:sz w:val="24"/>
            <w:szCs w:val="24"/>
          </w:rPr>
          <w:delText xml:space="preserve"> be irrelevant or </w:delText>
        </w:r>
        <w:r w:rsidRPr="00575002" w:rsidDel="00A643F1">
          <w:rPr>
            <w:rFonts w:ascii="Times New Roman" w:hAnsi="Times New Roman" w:cs="Times New Roman"/>
            <w:sz w:val="24"/>
            <w:szCs w:val="24"/>
          </w:rPr>
          <w:delText>even disliked</w:delText>
        </w:r>
        <w:r w:rsidR="00DA6999" w:rsidRPr="00575002" w:rsidDel="00A643F1">
          <w:rPr>
            <w:rFonts w:ascii="Times New Roman" w:hAnsi="Times New Roman" w:cs="Times New Roman"/>
            <w:sz w:val="24"/>
            <w:szCs w:val="24"/>
          </w:rPr>
          <w:delText xml:space="preserve"> by the voter</w:delText>
        </w:r>
      </w:del>
      <w:r w:rsidR="00093D04" w:rsidRPr="00575002">
        <w:rPr>
          <w:rFonts w:ascii="Times New Roman" w:hAnsi="Times New Roman" w:cs="Times New Roman"/>
          <w:sz w:val="24"/>
          <w:szCs w:val="24"/>
        </w:rPr>
        <w:t xml:space="preserve">. </w:t>
      </w:r>
      <w:commentRangeStart w:id="362"/>
      <w:r w:rsidR="00093D04" w:rsidRPr="00575002">
        <w:rPr>
          <w:rFonts w:ascii="Times New Roman" w:hAnsi="Times New Roman" w:cs="Times New Roman"/>
          <w:sz w:val="24"/>
          <w:szCs w:val="24"/>
        </w:rPr>
        <w:t>The casted vote simply states that the majority of the promoted policies were preferred in comparison to the other candidates.</w:t>
      </w:r>
      <w:r w:rsidR="00AE2C80" w:rsidRPr="00575002">
        <w:rPr>
          <w:rStyle w:val="FootnoteReference"/>
          <w:rFonts w:ascii="Times New Roman" w:hAnsi="Times New Roman" w:cs="Times New Roman"/>
          <w:sz w:val="24"/>
          <w:szCs w:val="24"/>
        </w:rPr>
        <w:footnoteReference w:id="1"/>
      </w:r>
      <w:r w:rsidR="00093D04" w:rsidRPr="00575002">
        <w:rPr>
          <w:rFonts w:ascii="Times New Roman" w:hAnsi="Times New Roman" w:cs="Times New Roman"/>
          <w:sz w:val="24"/>
          <w:szCs w:val="24"/>
        </w:rPr>
        <w:t xml:space="preserve"> </w:t>
      </w:r>
      <w:commentRangeEnd w:id="362"/>
      <w:r w:rsidR="005B2065" w:rsidRPr="00575002">
        <w:rPr>
          <w:rStyle w:val="CommentReference"/>
          <w:rFonts w:ascii="Times New Roman" w:hAnsi="Times New Roman" w:cs="Times New Roman"/>
          <w:sz w:val="24"/>
          <w:szCs w:val="24"/>
        </w:rPr>
        <w:commentReference w:id="362"/>
      </w:r>
    </w:p>
    <w:p w14:paraId="72ABFAE7" w14:textId="77777777" w:rsidR="00CB6CC2" w:rsidRPr="00575002" w:rsidDel="005B2065" w:rsidRDefault="00305813" w:rsidP="00575002">
      <w:pPr>
        <w:spacing w:line="480" w:lineRule="auto"/>
        <w:ind w:firstLine="708"/>
        <w:rPr>
          <w:del w:id="363" w:author="Kayla L." w:date="2015-03-24T14:30:00Z"/>
          <w:rFonts w:ascii="Times New Roman" w:hAnsi="Times New Roman" w:cs="Times New Roman"/>
          <w:sz w:val="24"/>
          <w:szCs w:val="24"/>
        </w:rPr>
        <w:pPrChange w:id="364" w:author="Kayla L." w:date="2015-03-24T14:30:00Z">
          <w:pPr/>
        </w:pPrChange>
      </w:pPr>
      <w:r w:rsidRPr="00575002">
        <w:rPr>
          <w:rFonts w:ascii="Times New Roman" w:hAnsi="Times New Roman" w:cs="Times New Roman"/>
          <w:sz w:val="24"/>
          <w:szCs w:val="24"/>
        </w:rPr>
        <w:t>W</w:t>
      </w:r>
      <w:r w:rsidR="00CB6CC2" w:rsidRPr="00575002">
        <w:rPr>
          <w:rFonts w:ascii="Times New Roman" w:hAnsi="Times New Roman" w:cs="Times New Roman"/>
          <w:sz w:val="24"/>
          <w:szCs w:val="24"/>
        </w:rPr>
        <w:t>hen a</w:t>
      </w:r>
      <w:r w:rsidR="006F2523" w:rsidRPr="00575002">
        <w:rPr>
          <w:rFonts w:ascii="Times New Roman" w:hAnsi="Times New Roman" w:cs="Times New Roman"/>
          <w:sz w:val="24"/>
          <w:szCs w:val="24"/>
        </w:rPr>
        <w:t xml:space="preserve">n elected </w:t>
      </w:r>
      <w:r w:rsidR="00CB6CC2" w:rsidRPr="00575002">
        <w:rPr>
          <w:rFonts w:ascii="Times New Roman" w:hAnsi="Times New Roman" w:cs="Times New Roman"/>
          <w:sz w:val="24"/>
          <w:szCs w:val="24"/>
        </w:rPr>
        <w:t>government tries to implement a certain policy</w:t>
      </w:r>
      <w:ins w:id="365" w:author="Kayla L." w:date="2015-03-24T14:31:00Z">
        <w:r w:rsidR="005B2065" w:rsidRPr="00575002">
          <w:rPr>
            <w:rFonts w:ascii="Times New Roman" w:hAnsi="Times New Roman" w:cs="Times New Roman"/>
            <w:sz w:val="24"/>
            <w:szCs w:val="24"/>
          </w:rPr>
          <w:t>,</w:t>
        </w:r>
      </w:ins>
      <w:r w:rsidR="00CB6CC2" w:rsidRPr="00575002">
        <w:rPr>
          <w:rFonts w:ascii="Times New Roman" w:hAnsi="Times New Roman" w:cs="Times New Roman"/>
          <w:sz w:val="24"/>
          <w:szCs w:val="24"/>
        </w:rPr>
        <w:t xml:space="preserve"> </w:t>
      </w:r>
      <w:del w:id="366" w:author="Kayla L." w:date="2015-03-24T14:31:00Z">
        <w:r w:rsidR="00CB6CC2" w:rsidRPr="00575002" w:rsidDel="005B2065">
          <w:rPr>
            <w:rFonts w:ascii="Times New Roman" w:hAnsi="Times New Roman" w:cs="Times New Roman"/>
            <w:sz w:val="24"/>
            <w:szCs w:val="24"/>
          </w:rPr>
          <w:delText>it has not</w:delText>
        </w:r>
      </w:del>
      <w:ins w:id="367" w:author="Kayla L." w:date="2015-03-24T14:31:00Z">
        <w:r w:rsidR="005B2065" w:rsidRPr="00575002">
          <w:rPr>
            <w:rFonts w:ascii="Times New Roman" w:hAnsi="Times New Roman" w:cs="Times New Roman"/>
            <w:sz w:val="24"/>
            <w:szCs w:val="24"/>
          </w:rPr>
          <w:t>there is no</w:t>
        </w:r>
      </w:ins>
      <w:r w:rsidR="00CB6CC2" w:rsidRPr="00575002">
        <w:rPr>
          <w:rFonts w:ascii="Times New Roman" w:hAnsi="Times New Roman" w:cs="Times New Roman"/>
          <w:sz w:val="24"/>
          <w:szCs w:val="24"/>
        </w:rPr>
        <w:t xml:space="preserve"> explicit mandate for it</w:t>
      </w:r>
      <w:r w:rsidR="00093D04" w:rsidRPr="00575002">
        <w:rPr>
          <w:rFonts w:ascii="Times New Roman" w:hAnsi="Times New Roman" w:cs="Times New Roman"/>
          <w:sz w:val="24"/>
          <w:szCs w:val="24"/>
        </w:rPr>
        <w:t>. O</w:t>
      </w:r>
      <w:r w:rsidR="00CB6CC2" w:rsidRPr="00575002">
        <w:rPr>
          <w:rFonts w:ascii="Times New Roman" w:hAnsi="Times New Roman" w:cs="Times New Roman"/>
          <w:sz w:val="24"/>
          <w:szCs w:val="24"/>
        </w:rPr>
        <w:t xml:space="preserve">nly </w:t>
      </w:r>
      <w:del w:id="368" w:author="Kayla L." w:date="2015-03-24T14:31:00Z">
        <w:r w:rsidR="00CB6CC2" w:rsidRPr="00575002" w:rsidDel="005B2065">
          <w:rPr>
            <w:rFonts w:ascii="Times New Roman" w:hAnsi="Times New Roman" w:cs="Times New Roman"/>
            <w:sz w:val="24"/>
            <w:szCs w:val="24"/>
          </w:rPr>
          <w:delText xml:space="preserve">by </w:delText>
        </w:r>
      </w:del>
      <w:ins w:id="369" w:author="Kayla L." w:date="2015-03-24T14:31:00Z">
        <w:r w:rsidR="005B2065" w:rsidRPr="00575002">
          <w:rPr>
            <w:rFonts w:ascii="Times New Roman" w:hAnsi="Times New Roman" w:cs="Times New Roman"/>
            <w:sz w:val="24"/>
            <w:szCs w:val="24"/>
          </w:rPr>
          <w:t xml:space="preserve">through </w:t>
        </w:r>
      </w:ins>
      <w:r w:rsidR="00CB6CC2" w:rsidRPr="00575002">
        <w:rPr>
          <w:rFonts w:ascii="Times New Roman" w:hAnsi="Times New Roman" w:cs="Times New Roman"/>
          <w:sz w:val="24"/>
          <w:szCs w:val="24"/>
        </w:rPr>
        <w:t>a referendum</w:t>
      </w:r>
      <w:ins w:id="370" w:author="Kayla L." w:date="2015-03-24T14:31:00Z">
        <w:r w:rsidR="005B2065" w:rsidRPr="00575002">
          <w:rPr>
            <w:rFonts w:ascii="Times New Roman" w:hAnsi="Times New Roman" w:cs="Times New Roman"/>
            <w:sz w:val="24"/>
            <w:szCs w:val="24"/>
          </w:rPr>
          <w:t xml:space="preserve"> will</w:t>
        </w:r>
      </w:ins>
      <w:r w:rsidR="00CB6CC2" w:rsidRPr="00575002">
        <w:rPr>
          <w:rFonts w:ascii="Times New Roman" w:hAnsi="Times New Roman" w:cs="Times New Roman"/>
          <w:sz w:val="24"/>
          <w:szCs w:val="24"/>
        </w:rPr>
        <w:t xml:space="preserve"> one </w:t>
      </w:r>
      <w:del w:id="371" w:author="Kayla L." w:date="2015-03-24T14:31:00Z">
        <w:r w:rsidR="00CB6CC2" w:rsidRPr="00575002" w:rsidDel="005B2065">
          <w:rPr>
            <w:rFonts w:ascii="Times New Roman" w:hAnsi="Times New Roman" w:cs="Times New Roman"/>
            <w:sz w:val="24"/>
            <w:szCs w:val="24"/>
          </w:rPr>
          <w:delText xml:space="preserve">will </w:delText>
        </w:r>
      </w:del>
      <w:r w:rsidR="00CB6CC2" w:rsidRPr="00575002">
        <w:rPr>
          <w:rFonts w:ascii="Times New Roman" w:hAnsi="Times New Roman" w:cs="Times New Roman"/>
          <w:sz w:val="24"/>
          <w:szCs w:val="24"/>
        </w:rPr>
        <w:t>know if a certain pol</w:t>
      </w:r>
      <w:r w:rsidR="00093D04" w:rsidRPr="00575002">
        <w:rPr>
          <w:rFonts w:ascii="Times New Roman" w:hAnsi="Times New Roman" w:cs="Times New Roman"/>
          <w:sz w:val="24"/>
          <w:szCs w:val="24"/>
        </w:rPr>
        <w:t xml:space="preserve">icy is supported by the public and </w:t>
      </w:r>
      <w:ins w:id="372" w:author="Kayla L." w:date="2015-03-24T14:31:00Z">
        <w:r w:rsidR="005B2065" w:rsidRPr="00575002">
          <w:rPr>
            <w:rFonts w:ascii="Times New Roman" w:hAnsi="Times New Roman" w:cs="Times New Roman"/>
            <w:sz w:val="24"/>
            <w:szCs w:val="24"/>
          </w:rPr>
          <w:t xml:space="preserve">will </w:t>
        </w:r>
      </w:ins>
      <w:r w:rsidR="00093D04" w:rsidRPr="00575002">
        <w:rPr>
          <w:rFonts w:ascii="Times New Roman" w:hAnsi="Times New Roman" w:cs="Times New Roman"/>
          <w:sz w:val="24"/>
          <w:szCs w:val="24"/>
        </w:rPr>
        <w:t>gain the full legitimacy to carry out the proposal.</w:t>
      </w:r>
      <w:ins w:id="373" w:author="Kayla L." w:date="2015-03-24T14:30:00Z">
        <w:r w:rsidR="005B2065" w:rsidRPr="00575002">
          <w:rPr>
            <w:rFonts w:ascii="Times New Roman" w:hAnsi="Times New Roman" w:cs="Times New Roman"/>
            <w:sz w:val="24"/>
            <w:szCs w:val="24"/>
          </w:rPr>
          <w:t xml:space="preserve"> </w:t>
        </w:r>
      </w:ins>
    </w:p>
    <w:p w14:paraId="4AC567E1" w14:textId="77777777" w:rsidR="00CB6CC2" w:rsidRPr="00575002" w:rsidDel="00315466" w:rsidRDefault="001C363E" w:rsidP="00575002">
      <w:pPr>
        <w:spacing w:line="480" w:lineRule="auto"/>
        <w:ind w:firstLine="708"/>
        <w:rPr>
          <w:del w:id="374" w:author="Kayla L." w:date="2015-03-24T17:38:00Z"/>
          <w:rFonts w:ascii="Times New Roman" w:hAnsi="Times New Roman" w:cs="Times New Roman"/>
          <w:sz w:val="24"/>
          <w:szCs w:val="24"/>
        </w:rPr>
        <w:pPrChange w:id="375" w:author="Kayla L." w:date="2015-03-24T14:30:00Z">
          <w:pPr/>
        </w:pPrChange>
      </w:pPr>
      <w:r w:rsidRPr="00575002">
        <w:rPr>
          <w:rFonts w:ascii="Times New Roman" w:hAnsi="Times New Roman" w:cs="Times New Roman"/>
          <w:sz w:val="24"/>
          <w:szCs w:val="24"/>
        </w:rPr>
        <w:t>In my opinion</w:t>
      </w:r>
      <w:ins w:id="376" w:author="Kayla L." w:date="2015-03-24T14:31:00Z">
        <w:r w:rsidR="005B2065"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it is unrealistic to question the validation of every policy adopted by the parliament</w:t>
      </w:r>
      <w:r w:rsidR="00093D04" w:rsidRPr="00575002">
        <w:rPr>
          <w:rFonts w:ascii="Times New Roman" w:hAnsi="Times New Roman" w:cs="Times New Roman"/>
          <w:sz w:val="24"/>
          <w:szCs w:val="24"/>
        </w:rPr>
        <w:t xml:space="preserve">. </w:t>
      </w:r>
      <w:r w:rsidRPr="00575002">
        <w:rPr>
          <w:rFonts w:ascii="Times New Roman" w:hAnsi="Times New Roman" w:cs="Times New Roman"/>
          <w:sz w:val="24"/>
          <w:szCs w:val="24"/>
        </w:rPr>
        <w:t>The referendum should</w:t>
      </w:r>
      <w:r w:rsidR="00093D04" w:rsidRPr="00575002">
        <w:rPr>
          <w:rFonts w:ascii="Times New Roman" w:hAnsi="Times New Roman" w:cs="Times New Roman"/>
          <w:sz w:val="24"/>
          <w:szCs w:val="24"/>
        </w:rPr>
        <w:t xml:space="preserve"> only be considered </w:t>
      </w:r>
      <w:r w:rsidR="00CB6CC2" w:rsidRPr="00575002">
        <w:rPr>
          <w:rFonts w:ascii="Times New Roman" w:hAnsi="Times New Roman" w:cs="Times New Roman"/>
          <w:sz w:val="24"/>
          <w:szCs w:val="24"/>
        </w:rPr>
        <w:t xml:space="preserve">for major choices facing </w:t>
      </w:r>
      <w:r w:rsidR="00093D04" w:rsidRPr="00575002">
        <w:rPr>
          <w:rFonts w:ascii="Times New Roman" w:hAnsi="Times New Roman" w:cs="Times New Roman"/>
          <w:sz w:val="24"/>
          <w:szCs w:val="24"/>
        </w:rPr>
        <w:t xml:space="preserve">the affected </w:t>
      </w:r>
      <w:r w:rsidR="00CB6CC2" w:rsidRPr="00575002">
        <w:rPr>
          <w:rFonts w:ascii="Times New Roman" w:hAnsi="Times New Roman" w:cs="Times New Roman"/>
          <w:sz w:val="24"/>
          <w:szCs w:val="24"/>
        </w:rPr>
        <w:t xml:space="preserve">society. </w:t>
      </w:r>
      <w:ins w:id="377" w:author="Kayla L." w:date="2015-03-24T14:32:00Z">
        <w:r w:rsidR="005B2065" w:rsidRPr="00575002">
          <w:rPr>
            <w:rFonts w:ascii="Times New Roman" w:hAnsi="Times New Roman" w:cs="Times New Roman"/>
            <w:sz w:val="24"/>
            <w:szCs w:val="24"/>
          </w:rPr>
          <w:t xml:space="preserve">For instance, </w:t>
        </w:r>
      </w:ins>
      <w:del w:id="378" w:author="Kayla L." w:date="2015-03-24T17:29:00Z">
        <w:r w:rsidR="006D5359" w:rsidRPr="00575002" w:rsidDel="00A643F1">
          <w:rPr>
            <w:rFonts w:ascii="Times New Roman" w:hAnsi="Times New Roman" w:cs="Times New Roman"/>
            <w:sz w:val="24"/>
            <w:szCs w:val="24"/>
          </w:rPr>
          <w:delText xml:space="preserve">14 of 19 countries </w:delText>
        </w:r>
      </w:del>
      <w:del w:id="379" w:author="Kayla L." w:date="2015-03-24T14:32:00Z">
        <w:r w:rsidR="006D5359" w:rsidRPr="00575002" w:rsidDel="005B2065">
          <w:rPr>
            <w:rFonts w:ascii="Times New Roman" w:hAnsi="Times New Roman" w:cs="Times New Roman"/>
            <w:sz w:val="24"/>
            <w:szCs w:val="24"/>
          </w:rPr>
          <w:delText xml:space="preserve">for instance </w:delText>
        </w:r>
      </w:del>
      <w:del w:id="380" w:author="Kayla L." w:date="2015-03-24T17:29:00Z">
        <w:r w:rsidR="006D5359" w:rsidRPr="00575002" w:rsidDel="00A643F1">
          <w:rPr>
            <w:rFonts w:ascii="Times New Roman" w:hAnsi="Times New Roman" w:cs="Times New Roman"/>
            <w:sz w:val="24"/>
            <w:szCs w:val="24"/>
          </w:rPr>
          <w:delText xml:space="preserve">held a referendum whether to join the EU </w:delText>
        </w:r>
        <w:r w:rsidRPr="00575002" w:rsidDel="00A643F1">
          <w:rPr>
            <w:rFonts w:ascii="Times New Roman" w:hAnsi="Times New Roman" w:cs="Times New Roman"/>
            <w:sz w:val="24"/>
            <w:szCs w:val="24"/>
          </w:rPr>
          <w:delText>between 1973 and 2004</w:delText>
        </w:r>
        <w:r w:rsidR="006D5359" w:rsidRPr="00575002" w:rsidDel="00A643F1">
          <w:rPr>
            <w:rFonts w:ascii="Times New Roman" w:hAnsi="Times New Roman" w:cs="Times New Roman"/>
            <w:sz w:val="24"/>
            <w:szCs w:val="24"/>
          </w:rPr>
          <w:delText xml:space="preserve">. </w:delText>
        </w:r>
      </w:del>
      <w:del w:id="381" w:author="Kayla L." w:date="2015-03-24T14:32:00Z">
        <w:r w:rsidR="006D5359" w:rsidRPr="00575002" w:rsidDel="005B2065">
          <w:rPr>
            <w:rFonts w:ascii="Times New Roman" w:hAnsi="Times New Roman" w:cs="Times New Roman"/>
            <w:sz w:val="24"/>
            <w:szCs w:val="24"/>
          </w:rPr>
          <w:delText xml:space="preserve">Also </w:delText>
        </w:r>
      </w:del>
      <w:r w:rsidR="006D5359" w:rsidRPr="00575002">
        <w:rPr>
          <w:rFonts w:ascii="Times New Roman" w:hAnsi="Times New Roman" w:cs="Times New Roman"/>
          <w:sz w:val="24"/>
          <w:szCs w:val="24"/>
        </w:rPr>
        <w:t>the secession of Norway from Sweden in 1905, Iceland from Denmark in 1944 and Montenegro from Serbia in 2006 were all put to and approved in referendums. When</w:t>
      </w:r>
      <w:r w:rsidR="00CB6CC2" w:rsidRPr="00575002">
        <w:rPr>
          <w:rFonts w:ascii="Times New Roman" w:hAnsi="Times New Roman" w:cs="Times New Roman"/>
          <w:sz w:val="24"/>
          <w:szCs w:val="24"/>
        </w:rPr>
        <w:t xml:space="preserve"> a significant change to</w:t>
      </w:r>
      <w:ins w:id="382" w:author="Kayla L." w:date="2015-03-24T14:32:00Z">
        <w:r w:rsidR="005B2065" w:rsidRPr="00575002">
          <w:rPr>
            <w:rFonts w:ascii="Times New Roman" w:hAnsi="Times New Roman" w:cs="Times New Roman"/>
            <w:sz w:val="24"/>
            <w:szCs w:val="24"/>
          </w:rPr>
          <w:t xml:space="preserve"> a</w:t>
        </w:r>
      </w:ins>
      <w:r w:rsidR="00CB6CC2" w:rsidRPr="00575002">
        <w:rPr>
          <w:rFonts w:ascii="Times New Roman" w:hAnsi="Times New Roman" w:cs="Times New Roman"/>
          <w:sz w:val="24"/>
          <w:szCs w:val="24"/>
        </w:rPr>
        <w:t xml:space="preserve"> political institutional regime or moral ethos o</w:t>
      </w:r>
      <w:r w:rsidR="00093D04" w:rsidRPr="00575002">
        <w:rPr>
          <w:rFonts w:ascii="Times New Roman" w:hAnsi="Times New Roman" w:cs="Times New Roman"/>
          <w:sz w:val="24"/>
          <w:szCs w:val="24"/>
        </w:rPr>
        <w:t>f society</w:t>
      </w:r>
      <w:r w:rsidR="006D5359" w:rsidRPr="00575002">
        <w:rPr>
          <w:rFonts w:ascii="Times New Roman" w:hAnsi="Times New Roman" w:cs="Times New Roman"/>
          <w:sz w:val="24"/>
          <w:szCs w:val="24"/>
        </w:rPr>
        <w:t xml:space="preserve"> is made, m</w:t>
      </w:r>
      <w:r w:rsidR="00CB6CC2" w:rsidRPr="00575002">
        <w:rPr>
          <w:rFonts w:ascii="Times New Roman" w:hAnsi="Times New Roman" w:cs="Times New Roman"/>
          <w:sz w:val="24"/>
          <w:szCs w:val="24"/>
        </w:rPr>
        <w:t>any voters feel</w:t>
      </w:r>
      <w:r w:rsidR="006D5359" w:rsidRPr="00575002">
        <w:rPr>
          <w:rFonts w:ascii="Times New Roman" w:hAnsi="Times New Roman" w:cs="Times New Roman"/>
          <w:sz w:val="24"/>
          <w:szCs w:val="24"/>
        </w:rPr>
        <w:t xml:space="preserve"> that</w:t>
      </w:r>
      <w:r w:rsidR="00CB6CC2" w:rsidRPr="00575002">
        <w:rPr>
          <w:rFonts w:ascii="Times New Roman" w:hAnsi="Times New Roman" w:cs="Times New Roman"/>
          <w:sz w:val="24"/>
          <w:szCs w:val="24"/>
        </w:rPr>
        <w:t xml:space="preserve"> elites do not have</w:t>
      </w:r>
      <w:r w:rsidR="006D5359" w:rsidRPr="00575002">
        <w:rPr>
          <w:rFonts w:ascii="Times New Roman" w:hAnsi="Times New Roman" w:cs="Times New Roman"/>
          <w:sz w:val="24"/>
          <w:szCs w:val="24"/>
        </w:rPr>
        <w:t xml:space="preserve"> the authorization to</w:t>
      </w:r>
      <w:r w:rsidR="00CB6CC2" w:rsidRPr="00575002">
        <w:rPr>
          <w:rFonts w:ascii="Times New Roman" w:hAnsi="Times New Roman" w:cs="Times New Roman"/>
          <w:sz w:val="24"/>
          <w:szCs w:val="24"/>
        </w:rPr>
        <w:t xml:space="preserve"> make such decision on their behalf</w:t>
      </w:r>
      <w:r w:rsidR="006D5359" w:rsidRPr="00575002">
        <w:rPr>
          <w:rFonts w:ascii="Times New Roman" w:hAnsi="Times New Roman" w:cs="Times New Roman"/>
          <w:sz w:val="24"/>
          <w:szCs w:val="24"/>
        </w:rPr>
        <w:t>, particularly if the</w:t>
      </w:r>
      <w:r w:rsidR="00CB6CC2" w:rsidRPr="00575002">
        <w:rPr>
          <w:rFonts w:ascii="Times New Roman" w:hAnsi="Times New Roman" w:cs="Times New Roman"/>
          <w:sz w:val="24"/>
          <w:szCs w:val="24"/>
        </w:rPr>
        <w:t xml:space="preserve"> proposal did not feature prominently in the preceding election or </w:t>
      </w:r>
      <w:r w:rsidR="006D5359" w:rsidRPr="00575002">
        <w:rPr>
          <w:rFonts w:ascii="Times New Roman" w:hAnsi="Times New Roman" w:cs="Times New Roman"/>
          <w:sz w:val="24"/>
          <w:szCs w:val="24"/>
        </w:rPr>
        <w:t xml:space="preserve">the </w:t>
      </w:r>
      <w:r w:rsidR="006D5359" w:rsidRPr="00575002">
        <w:rPr>
          <w:rFonts w:ascii="Times New Roman" w:hAnsi="Times New Roman" w:cs="Times New Roman"/>
          <w:sz w:val="24"/>
          <w:szCs w:val="24"/>
        </w:rPr>
        <w:lastRenderedPageBreak/>
        <w:t xml:space="preserve">implementation </w:t>
      </w:r>
      <w:r w:rsidR="00CB6CC2" w:rsidRPr="00575002">
        <w:rPr>
          <w:rFonts w:ascii="Times New Roman" w:hAnsi="Times New Roman" w:cs="Times New Roman"/>
          <w:sz w:val="24"/>
          <w:szCs w:val="24"/>
        </w:rPr>
        <w:t>is irreversible</w:t>
      </w:r>
      <w:r w:rsidR="006D5359" w:rsidRPr="00575002">
        <w:rPr>
          <w:rFonts w:ascii="Times New Roman" w:hAnsi="Times New Roman" w:cs="Times New Roman"/>
          <w:sz w:val="24"/>
          <w:szCs w:val="24"/>
        </w:rPr>
        <w:t>.</w:t>
      </w:r>
      <w:r w:rsidRPr="00575002">
        <w:rPr>
          <w:rStyle w:val="FootnoteReference"/>
          <w:rFonts w:ascii="Times New Roman" w:hAnsi="Times New Roman" w:cs="Times New Roman"/>
          <w:sz w:val="24"/>
          <w:szCs w:val="24"/>
        </w:rPr>
        <w:footnoteReference w:id="2"/>
      </w:r>
      <w:r w:rsidR="006D5359" w:rsidRPr="00575002">
        <w:rPr>
          <w:rFonts w:ascii="Times New Roman" w:hAnsi="Times New Roman" w:cs="Times New Roman"/>
          <w:sz w:val="24"/>
          <w:szCs w:val="24"/>
        </w:rPr>
        <w:t xml:space="preserve"> </w:t>
      </w:r>
      <w:ins w:id="383" w:author="Kayla L." w:date="2015-03-24T17:38:00Z">
        <w:r w:rsidR="00315466" w:rsidRPr="00575002">
          <w:rPr>
            <w:rFonts w:ascii="Times New Roman" w:hAnsi="Times New Roman" w:cs="Times New Roman"/>
            <w:sz w:val="24"/>
            <w:szCs w:val="24"/>
          </w:rPr>
          <w:t xml:space="preserve">As a result, </w:t>
        </w:r>
      </w:ins>
    </w:p>
    <w:p w14:paraId="122EF53D" w14:textId="77777777" w:rsidR="002E7053" w:rsidRPr="00575002" w:rsidRDefault="00315466" w:rsidP="00575002">
      <w:pPr>
        <w:spacing w:line="480" w:lineRule="auto"/>
        <w:ind w:firstLine="708"/>
        <w:rPr>
          <w:rFonts w:ascii="Times New Roman" w:hAnsi="Times New Roman" w:cs="Times New Roman"/>
          <w:sz w:val="24"/>
          <w:szCs w:val="24"/>
        </w:rPr>
        <w:pPrChange w:id="384" w:author="Kayla L." w:date="2015-03-24T17:38:00Z">
          <w:pPr/>
        </w:pPrChange>
      </w:pPr>
      <w:proofErr w:type="gramStart"/>
      <w:ins w:id="385" w:author="Kayla L." w:date="2015-03-24T17:38:00Z">
        <w:r w:rsidRPr="00575002">
          <w:rPr>
            <w:rFonts w:ascii="Times New Roman" w:hAnsi="Times New Roman" w:cs="Times New Roman"/>
            <w:sz w:val="24"/>
            <w:szCs w:val="24"/>
          </w:rPr>
          <w:t>r</w:t>
        </w:r>
      </w:ins>
      <w:proofErr w:type="gramEnd"/>
      <w:del w:id="386" w:author="Kayla L." w:date="2015-03-24T17:38:00Z">
        <w:r w:rsidR="006D5359" w:rsidRPr="00575002" w:rsidDel="00315466">
          <w:rPr>
            <w:rFonts w:ascii="Times New Roman" w:hAnsi="Times New Roman" w:cs="Times New Roman"/>
            <w:sz w:val="24"/>
            <w:szCs w:val="24"/>
          </w:rPr>
          <w:delText>R</w:delText>
        </w:r>
      </w:del>
      <w:r w:rsidR="006D5359" w:rsidRPr="00575002">
        <w:rPr>
          <w:rFonts w:ascii="Times New Roman" w:hAnsi="Times New Roman" w:cs="Times New Roman"/>
          <w:sz w:val="24"/>
          <w:szCs w:val="24"/>
        </w:rPr>
        <w:t xml:space="preserve">eferendums might be able to reduce the feeling of disengagement from </w:t>
      </w:r>
      <w:ins w:id="387" w:author="Kayla L." w:date="2015-03-24T14:35:00Z">
        <w:r w:rsidR="005B2065" w:rsidRPr="00575002">
          <w:rPr>
            <w:rFonts w:ascii="Times New Roman" w:hAnsi="Times New Roman" w:cs="Times New Roman"/>
            <w:sz w:val="24"/>
            <w:szCs w:val="24"/>
          </w:rPr>
          <w:t xml:space="preserve">the </w:t>
        </w:r>
      </w:ins>
      <w:r w:rsidR="006D5359" w:rsidRPr="00575002">
        <w:rPr>
          <w:rFonts w:ascii="Times New Roman" w:hAnsi="Times New Roman" w:cs="Times New Roman"/>
          <w:sz w:val="24"/>
          <w:szCs w:val="24"/>
        </w:rPr>
        <w:t xml:space="preserve">political process by involving people directly in </w:t>
      </w:r>
      <w:ins w:id="388" w:author="Kayla L." w:date="2015-03-24T14:35:00Z">
        <w:r w:rsidR="005B2065" w:rsidRPr="00575002">
          <w:rPr>
            <w:rFonts w:ascii="Times New Roman" w:hAnsi="Times New Roman" w:cs="Times New Roman"/>
            <w:sz w:val="24"/>
            <w:szCs w:val="24"/>
          </w:rPr>
          <w:t xml:space="preserve">the </w:t>
        </w:r>
      </w:ins>
      <w:r w:rsidR="006D5359" w:rsidRPr="00575002">
        <w:rPr>
          <w:rFonts w:ascii="Times New Roman" w:hAnsi="Times New Roman" w:cs="Times New Roman"/>
          <w:sz w:val="24"/>
          <w:szCs w:val="24"/>
        </w:rPr>
        <w:t>decision making</w:t>
      </w:r>
      <w:r w:rsidR="002E7053" w:rsidRPr="00575002">
        <w:rPr>
          <w:rFonts w:ascii="Times New Roman" w:hAnsi="Times New Roman" w:cs="Times New Roman"/>
          <w:sz w:val="24"/>
          <w:szCs w:val="24"/>
        </w:rPr>
        <w:t>.</w:t>
      </w:r>
      <w:r w:rsidR="00DA6999" w:rsidRPr="00575002">
        <w:rPr>
          <w:rFonts w:ascii="Times New Roman" w:hAnsi="Times New Roman" w:cs="Times New Roman"/>
          <w:sz w:val="24"/>
          <w:szCs w:val="24"/>
        </w:rPr>
        <w:t xml:space="preserve"> </w:t>
      </w:r>
      <w:commentRangeStart w:id="389"/>
      <w:r w:rsidR="00DA6999" w:rsidRPr="00575002">
        <w:rPr>
          <w:rFonts w:ascii="Times New Roman" w:hAnsi="Times New Roman" w:cs="Times New Roman"/>
          <w:sz w:val="24"/>
          <w:szCs w:val="24"/>
        </w:rPr>
        <w:t xml:space="preserve">It </w:t>
      </w:r>
      <w:commentRangeEnd w:id="389"/>
      <w:r w:rsidR="005B2065" w:rsidRPr="00575002">
        <w:rPr>
          <w:rStyle w:val="CommentReference"/>
          <w:rFonts w:ascii="Times New Roman" w:hAnsi="Times New Roman" w:cs="Times New Roman"/>
          <w:sz w:val="24"/>
          <w:szCs w:val="24"/>
        </w:rPr>
        <w:commentReference w:id="389"/>
      </w:r>
      <w:r w:rsidR="00DA6999" w:rsidRPr="00575002">
        <w:rPr>
          <w:rFonts w:ascii="Times New Roman" w:hAnsi="Times New Roman" w:cs="Times New Roman"/>
          <w:sz w:val="24"/>
          <w:szCs w:val="24"/>
        </w:rPr>
        <w:t>can be a</w:t>
      </w:r>
      <w:r w:rsidR="002E7053" w:rsidRPr="00575002">
        <w:rPr>
          <w:rFonts w:ascii="Times New Roman" w:hAnsi="Times New Roman" w:cs="Times New Roman"/>
          <w:sz w:val="24"/>
          <w:szCs w:val="24"/>
        </w:rPr>
        <w:t xml:space="preserve"> </w:t>
      </w:r>
      <w:r w:rsidR="00DA6999" w:rsidRPr="00575002">
        <w:rPr>
          <w:rFonts w:ascii="Times New Roman" w:hAnsi="Times New Roman" w:cs="Times New Roman"/>
          <w:sz w:val="24"/>
          <w:szCs w:val="24"/>
        </w:rPr>
        <w:t>powerful legitimiser of political decisions. The outvoted minority has less valid reason</w:t>
      </w:r>
      <w:ins w:id="390" w:author="Kayla L." w:date="2015-03-24T14:36:00Z">
        <w:r w:rsidR="004F0258" w:rsidRPr="00575002">
          <w:rPr>
            <w:rFonts w:ascii="Times New Roman" w:hAnsi="Times New Roman" w:cs="Times New Roman"/>
            <w:sz w:val="24"/>
            <w:szCs w:val="24"/>
          </w:rPr>
          <w:t>s</w:t>
        </w:r>
      </w:ins>
      <w:r w:rsidR="00DA6999" w:rsidRPr="00575002">
        <w:rPr>
          <w:rFonts w:ascii="Times New Roman" w:hAnsi="Times New Roman" w:cs="Times New Roman"/>
          <w:sz w:val="24"/>
          <w:szCs w:val="24"/>
        </w:rPr>
        <w:t xml:space="preserve"> for grievance</w:t>
      </w:r>
      <w:ins w:id="391" w:author="Kayla L." w:date="2015-03-24T14:36:00Z">
        <w:r w:rsidR="004F0258" w:rsidRPr="00575002">
          <w:rPr>
            <w:rFonts w:ascii="Times New Roman" w:hAnsi="Times New Roman" w:cs="Times New Roman"/>
            <w:sz w:val="24"/>
            <w:szCs w:val="24"/>
          </w:rPr>
          <w:t>,</w:t>
        </w:r>
      </w:ins>
      <w:r w:rsidR="00DA6999" w:rsidRPr="00575002">
        <w:rPr>
          <w:rFonts w:ascii="Times New Roman" w:hAnsi="Times New Roman" w:cs="Times New Roman"/>
          <w:sz w:val="24"/>
          <w:szCs w:val="24"/>
        </w:rPr>
        <w:t xml:space="preserve"> as their view has been considered</w:t>
      </w:r>
      <w:del w:id="392" w:author="Kayla L." w:date="2015-03-24T17:38:00Z">
        <w:r w:rsidR="00DA6999" w:rsidRPr="00575002" w:rsidDel="00315466">
          <w:rPr>
            <w:rFonts w:ascii="Times New Roman" w:hAnsi="Times New Roman" w:cs="Times New Roman"/>
            <w:sz w:val="24"/>
            <w:szCs w:val="24"/>
          </w:rPr>
          <w:delText xml:space="preserve">. </w:delText>
        </w:r>
      </w:del>
      <w:ins w:id="393" w:author="Kayla L." w:date="2015-03-24T17:38:00Z">
        <w:r w:rsidRPr="00575002">
          <w:rPr>
            <w:rFonts w:ascii="Times New Roman" w:hAnsi="Times New Roman" w:cs="Times New Roman"/>
            <w:sz w:val="24"/>
            <w:szCs w:val="24"/>
          </w:rPr>
          <w:t>, and</w:t>
        </w:r>
      </w:ins>
      <w:ins w:id="394" w:author="Kayla L." w:date="2015-03-24T14:36:00Z">
        <w:r w:rsidR="004F0258" w:rsidRPr="00575002">
          <w:rPr>
            <w:rFonts w:ascii="Times New Roman" w:hAnsi="Times New Roman" w:cs="Times New Roman"/>
            <w:sz w:val="24"/>
            <w:szCs w:val="24"/>
          </w:rPr>
          <w:t xml:space="preserve"> </w:t>
        </w:r>
      </w:ins>
      <w:del w:id="395" w:author="Kayla L." w:date="2015-03-24T14:36:00Z">
        <w:r w:rsidR="00DA6999" w:rsidRPr="00575002" w:rsidDel="004F0258">
          <w:rPr>
            <w:rFonts w:ascii="Times New Roman" w:hAnsi="Times New Roman" w:cs="Times New Roman"/>
            <w:sz w:val="24"/>
            <w:szCs w:val="24"/>
          </w:rPr>
          <w:delText>T</w:delText>
        </w:r>
      </w:del>
      <w:ins w:id="396" w:author="Kayla L." w:date="2015-03-24T14:36:00Z">
        <w:r w:rsidR="004F0258" w:rsidRPr="00575002">
          <w:rPr>
            <w:rFonts w:ascii="Times New Roman" w:hAnsi="Times New Roman" w:cs="Times New Roman"/>
            <w:sz w:val="24"/>
            <w:szCs w:val="24"/>
          </w:rPr>
          <w:t>t</w:t>
        </w:r>
      </w:ins>
      <w:r w:rsidR="00DA6999" w:rsidRPr="00575002">
        <w:rPr>
          <w:rFonts w:ascii="Times New Roman" w:hAnsi="Times New Roman" w:cs="Times New Roman"/>
          <w:sz w:val="24"/>
          <w:szCs w:val="24"/>
        </w:rPr>
        <w:t xml:space="preserve">he public might </w:t>
      </w:r>
      <w:del w:id="397" w:author="Kayla L." w:date="2015-03-24T17:38:00Z">
        <w:r w:rsidR="00DA6999" w:rsidRPr="00575002" w:rsidDel="00315466">
          <w:rPr>
            <w:rFonts w:ascii="Times New Roman" w:hAnsi="Times New Roman" w:cs="Times New Roman"/>
            <w:sz w:val="24"/>
            <w:szCs w:val="24"/>
          </w:rPr>
          <w:delText>be more acceptant of</w:delText>
        </w:r>
      </w:del>
      <w:ins w:id="398" w:author="Kayla L." w:date="2015-03-24T17:38:00Z">
        <w:r w:rsidRPr="00575002">
          <w:rPr>
            <w:rFonts w:ascii="Times New Roman" w:hAnsi="Times New Roman" w:cs="Times New Roman"/>
            <w:sz w:val="24"/>
            <w:szCs w:val="24"/>
          </w:rPr>
          <w:t>accept more readily</w:t>
        </w:r>
      </w:ins>
      <w:r w:rsidR="00DA6999" w:rsidRPr="00575002">
        <w:rPr>
          <w:rFonts w:ascii="Times New Roman" w:hAnsi="Times New Roman" w:cs="Times New Roman"/>
          <w:sz w:val="24"/>
          <w:szCs w:val="24"/>
        </w:rPr>
        <w:t xml:space="preserve"> a law they voted for themselves.</w:t>
      </w:r>
    </w:p>
    <w:p w14:paraId="2E82D81D" w14:textId="77777777" w:rsidR="002E7053" w:rsidRPr="00575002" w:rsidRDefault="002E7053" w:rsidP="00575002">
      <w:pPr>
        <w:spacing w:line="480" w:lineRule="auto"/>
        <w:ind w:firstLine="708"/>
        <w:rPr>
          <w:rFonts w:ascii="Times New Roman" w:hAnsi="Times New Roman" w:cs="Times New Roman"/>
          <w:sz w:val="24"/>
          <w:szCs w:val="24"/>
        </w:rPr>
        <w:pPrChange w:id="399" w:author="Kayla L." w:date="2015-03-24T14:36:00Z">
          <w:pPr/>
        </w:pPrChange>
      </w:pPr>
      <w:commentRangeStart w:id="400"/>
      <w:r w:rsidRPr="00575002">
        <w:rPr>
          <w:rFonts w:ascii="Times New Roman" w:hAnsi="Times New Roman" w:cs="Times New Roman"/>
          <w:sz w:val="24"/>
          <w:szCs w:val="24"/>
        </w:rPr>
        <w:t>In the case of the European Citizen Initiative</w:t>
      </w:r>
      <w:commentRangeEnd w:id="400"/>
      <w:r w:rsidR="004F0258" w:rsidRPr="00575002">
        <w:rPr>
          <w:rStyle w:val="CommentReference"/>
          <w:rFonts w:ascii="Times New Roman" w:hAnsi="Times New Roman" w:cs="Times New Roman"/>
          <w:sz w:val="24"/>
          <w:szCs w:val="24"/>
        </w:rPr>
        <w:commentReference w:id="400"/>
      </w:r>
      <w:ins w:id="401" w:author="Kayla L." w:date="2015-03-24T14:36:00Z">
        <w:r w:rsidR="004F0258"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w:t>
      </w:r>
      <w:r w:rsidR="00F9516C" w:rsidRPr="00575002">
        <w:rPr>
          <w:rFonts w:ascii="Times New Roman" w:hAnsi="Times New Roman" w:cs="Times New Roman"/>
          <w:sz w:val="24"/>
          <w:szCs w:val="24"/>
        </w:rPr>
        <w:t xml:space="preserve">the argument of participation </w:t>
      </w:r>
      <w:r w:rsidR="009B1C28" w:rsidRPr="00575002">
        <w:rPr>
          <w:rFonts w:ascii="Times New Roman" w:hAnsi="Times New Roman" w:cs="Times New Roman"/>
          <w:sz w:val="24"/>
          <w:szCs w:val="24"/>
        </w:rPr>
        <w:t xml:space="preserve">in politics </w:t>
      </w:r>
      <w:r w:rsidR="00F9516C" w:rsidRPr="00575002">
        <w:rPr>
          <w:rFonts w:ascii="Times New Roman" w:hAnsi="Times New Roman" w:cs="Times New Roman"/>
          <w:sz w:val="24"/>
          <w:szCs w:val="24"/>
        </w:rPr>
        <w:t xml:space="preserve">remains </w:t>
      </w:r>
      <w:del w:id="402" w:author="Kayla L." w:date="2015-03-24T14:37:00Z">
        <w:r w:rsidR="00F9516C" w:rsidRPr="00575002" w:rsidDel="004F0258">
          <w:rPr>
            <w:rFonts w:ascii="Times New Roman" w:hAnsi="Times New Roman" w:cs="Times New Roman"/>
            <w:sz w:val="24"/>
            <w:szCs w:val="24"/>
          </w:rPr>
          <w:delText>disputatious</w:delText>
        </w:r>
      </w:del>
      <w:ins w:id="403" w:author="Kayla L." w:date="2015-03-24T14:37:00Z">
        <w:r w:rsidR="004F0258" w:rsidRPr="00575002">
          <w:rPr>
            <w:rFonts w:ascii="Times New Roman" w:hAnsi="Times New Roman" w:cs="Times New Roman"/>
            <w:sz w:val="24"/>
            <w:szCs w:val="24"/>
          </w:rPr>
          <w:t>troublesome</w:t>
        </w:r>
      </w:ins>
      <w:r w:rsidR="00F9516C" w:rsidRPr="00575002">
        <w:rPr>
          <w:rFonts w:ascii="Times New Roman" w:hAnsi="Times New Roman" w:cs="Times New Roman"/>
          <w:sz w:val="24"/>
          <w:szCs w:val="24"/>
        </w:rPr>
        <w:t>. First of al</w:t>
      </w:r>
      <w:r w:rsidR="00AF2C17" w:rsidRPr="00575002">
        <w:rPr>
          <w:rFonts w:ascii="Times New Roman" w:hAnsi="Times New Roman" w:cs="Times New Roman"/>
          <w:sz w:val="24"/>
          <w:szCs w:val="24"/>
        </w:rPr>
        <w:t>l,</w:t>
      </w:r>
      <w:r w:rsidR="00F9516C" w:rsidRPr="00575002">
        <w:rPr>
          <w:rFonts w:ascii="Times New Roman" w:hAnsi="Times New Roman" w:cs="Times New Roman"/>
          <w:sz w:val="24"/>
          <w:szCs w:val="24"/>
        </w:rPr>
        <w:t xml:space="preserve"> the Commission </w:t>
      </w:r>
      <w:r w:rsidR="00AF2C17" w:rsidRPr="00575002">
        <w:rPr>
          <w:rFonts w:ascii="Times New Roman" w:hAnsi="Times New Roman" w:cs="Times New Roman"/>
          <w:sz w:val="24"/>
          <w:szCs w:val="24"/>
        </w:rPr>
        <w:t xml:space="preserve">is </w:t>
      </w:r>
      <w:r w:rsidR="00F9516C" w:rsidRPr="00575002">
        <w:rPr>
          <w:rFonts w:ascii="Times New Roman" w:hAnsi="Times New Roman" w:cs="Times New Roman"/>
          <w:sz w:val="24"/>
          <w:szCs w:val="24"/>
        </w:rPr>
        <w:t xml:space="preserve">not obliged to propose legislation as a </w:t>
      </w:r>
      <w:r w:rsidR="00AF2C17" w:rsidRPr="00575002">
        <w:rPr>
          <w:rFonts w:ascii="Times New Roman" w:hAnsi="Times New Roman" w:cs="Times New Roman"/>
          <w:sz w:val="24"/>
          <w:szCs w:val="24"/>
        </w:rPr>
        <w:t>result of an initiative. After a</w:t>
      </w:r>
      <w:r w:rsidR="00F9516C" w:rsidRPr="00575002">
        <w:rPr>
          <w:rFonts w:ascii="Times New Roman" w:hAnsi="Times New Roman" w:cs="Times New Roman"/>
          <w:sz w:val="24"/>
          <w:szCs w:val="24"/>
        </w:rPr>
        <w:t xml:space="preserve"> million votes have been gathered</w:t>
      </w:r>
      <w:ins w:id="404" w:author="Kayla L." w:date="2015-03-24T14:38:00Z">
        <w:r w:rsidR="004F0258" w:rsidRPr="00575002">
          <w:rPr>
            <w:rFonts w:ascii="Times New Roman" w:hAnsi="Times New Roman" w:cs="Times New Roman"/>
            <w:sz w:val="24"/>
            <w:szCs w:val="24"/>
          </w:rPr>
          <w:t>,</w:t>
        </w:r>
      </w:ins>
      <w:r w:rsidR="00F9516C" w:rsidRPr="00575002">
        <w:rPr>
          <w:rFonts w:ascii="Times New Roman" w:hAnsi="Times New Roman" w:cs="Times New Roman"/>
          <w:sz w:val="24"/>
          <w:szCs w:val="24"/>
        </w:rPr>
        <w:t xml:space="preserve"> the people are only allowed to present their initiative </w:t>
      </w:r>
      <w:del w:id="405" w:author="Kayla L." w:date="2015-03-24T14:38:00Z">
        <w:r w:rsidR="00F9516C" w:rsidRPr="00575002" w:rsidDel="004F0258">
          <w:rPr>
            <w:rFonts w:ascii="Times New Roman" w:hAnsi="Times New Roman" w:cs="Times New Roman"/>
            <w:sz w:val="24"/>
            <w:szCs w:val="24"/>
          </w:rPr>
          <w:delText xml:space="preserve">in </w:delText>
        </w:r>
      </w:del>
      <w:ins w:id="406" w:author="Kayla L." w:date="2015-03-24T14:38:00Z">
        <w:r w:rsidR="004F0258" w:rsidRPr="00575002">
          <w:rPr>
            <w:rFonts w:ascii="Times New Roman" w:hAnsi="Times New Roman" w:cs="Times New Roman"/>
            <w:sz w:val="24"/>
            <w:szCs w:val="24"/>
          </w:rPr>
          <w:t xml:space="preserve">at a </w:t>
        </w:r>
      </w:ins>
      <w:r w:rsidR="00F9516C" w:rsidRPr="00575002">
        <w:rPr>
          <w:rFonts w:ascii="Times New Roman" w:hAnsi="Times New Roman" w:cs="Times New Roman"/>
          <w:sz w:val="24"/>
          <w:szCs w:val="24"/>
        </w:rPr>
        <w:t>public hearing in the European Parliament. Only wh</w:t>
      </w:r>
      <w:r w:rsidR="006F2523" w:rsidRPr="00575002">
        <w:rPr>
          <w:rFonts w:ascii="Times New Roman" w:hAnsi="Times New Roman" w:cs="Times New Roman"/>
          <w:sz w:val="24"/>
          <w:szCs w:val="24"/>
        </w:rPr>
        <w:t>en</w:t>
      </w:r>
      <w:r w:rsidR="00F9516C" w:rsidRPr="00575002">
        <w:rPr>
          <w:rFonts w:ascii="Times New Roman" w:hAnsi="Times New Roman" w:cs="Times New Roman"/>
          <w:sz w:val="24"/>
          <w:szCs w:val="24"/>
        </w:rPr>
        <w:t xml:space="preserve"> the Commission </w:t>
      </w:r>
      <w:r w:rsidR="00AF2C17" w:rsidRPr="00575002">
        <w:rPr>
          <w:rFonts w:ascii="Times New Roman" w:hAnsi="Times New Roman" w:cs="Times New Roman"/>
          <w:sz w:val="24"/>
          <w:szCs w:val="24"/>
        </w:rPr>
        <w:t>decides to adopt</w:t>
      </w:r>
      <w:r w:rsidR="00F9516C" w:rsidRPr="00575002">
        <w:rPr>
          <w:rFonts w:ascii="Times New Roman" w:hAnsi="Times New Roman" w:cs="Times New Roman"/>
          <w:sz w:val="24"/>
          <w:szCs w:val="24"/>
        </w:rPr>
        <w:t xml:space="preserve"> the proposal </w:t>
      </w:r>
      <w:del w:id="407" w:author="Kayla L." w:date="2015-03-24T14:38:00Z">
        <w:r w:rsidR="00F9516C" w:rsidRPr="00575002" w:rsidDel="004F0258">
          <w:rPr>
            <w:rFonts w:ascii="Times New Roman" w:hAnsi="Times New Roman" w:cs="Times New Roman"/>
            <w:sz w:val="24"/>
            <w:szCs w:val="24"/>
          </w:rPr>
          <w:delText xml:space="preserve">it will </w:delText>
        </w:r>
      </w:del>
      <w:ins w:id="408" w:author="Kayla L." w:date="2015-03-24T14:38:00Z">
        <w:r w:rsidR="004F0258" w:rsidRPr="00575002">
          <w:rPr>
            <w:rFonts w:ascii="Times New Roman" w:hAnsi="Times New Roman" w:cs="Times New Roman"/>
            <w:sz w:val="24"/>
            <w:szCs w:val="24"/>
          </w:rPr>
          <w:t xml:space="preserve">does it </w:t>
        </w:r>
      </w:ins>
      <w:r w:rsidR="00F9516C" w:rsidRPr="00575002">
        <w:rPr>
          <w:rFonts w:ascii="Times New Roman" w:hAnsi="Times New Roman" w:cs="Times New Roman"/>
          <w:sz w:val="24"/>
          <w:szCs w:val="24"/>
        </w:rPr>
        <w:t>become the law.</w:t>
      </w:r>
      <w:r w:rsidR="00AF2C17" w:rsidRPr="00575002">
        <w:rPr>
          <w:rStyle w:val="FootnoteReference"/>
          <w:rFonts w:ascii="Times New Roman" w:hAnsi="Times New Roman" w:cs="Times New Roman"/>
          <w:sz w:val="24"/>
          <w:szCs w:val="24"/>
        </w:rPr>
        <w:footnoteReference w:id="3"/>
      </w:r>
      <w:r w:rsidR="00F9516C" w:rsidRPr="00575002">
        <w:rPr>
          <w:rFonts w:ascii="Times New Roman" w:hAnsi="Times New Roman" w:cs="Times New Roman"/>
          <w:sz w:val="24"/>
          <w:szCs w:val="24"/>
        </w:rPr>
        <w:t xml:space="preserve"> </w:t>
      </w:r>
      <w:del w:id="409" w:author="Kayla L." w:date="2015-03-24T14:39:00Z">
        <w:r w:rsidR="00AF2C17" w:rsidRPr="00575002" w:rsidDel="004F0258">
          <w:rPr>
            <w:rFonts w:ascii="Times New Roman" w:hAnsi="Times New Roman" w:cs="Times New Roman"/>
            <w:sz w:val="24"/>
            <w:szCs w:val="24"/>
          </w:rPr>
          <w:delText xml:space="preserve">I think </w:delText>
        </w:r>
      </w:del>
      <w:r w:rsidR="00F9516C" w:rsidRPr="00575002">
        <w:rPr>
          <w:rFonts w:ascii="Times New Roman" w:hAnsi="Times New Roman" w:cs="Times New Roman"/>
          <w:sz w:val="24"/>
          <w:szCs w:val="24"/>
        </w:rPr>
        <w:t xml:space="preserve">The </w:t>
      </w:r>
      <w:r w:rsidR="00B56F85" w:rsidRPr="00575002">
        <w:rPr>
          <w:rFonts w:ascii="Times New Roman" w:hAnsi="Times New Roman" w:cs="Times New Roman"/>
          <w:sz w:val="24"/>
          <w:szCs w:val="24"/>
        </w:rPr>
        <w:t>European</w:t>
      </w:r>
      <w:r w:rsidR="00F9516C" w:rsidRPr="00575002">
        <w:rPr>
          <w:rFonts w:ascii="Times New Roman" w:hAnsi="Times New Roman" w:cs="Times New Roman"/>
          <w:sz w:val="24"/>
          <w:szCs w:val="24"/>
        </w:rPr>
        <w:t xml:space="preserve"> Citizen Initiative</w:t>
      </w:r>
      <w:del w:id="410" w:author="Kayla L." w:date="2015-03-24T14:39:00Z">
        <w:r w:rsidR="00F9516C" w:rsidRPr="00575002" w:rsidDel="004F0258">
          <w:rPr>
            <w:rFonts w:ascii="Times New Roman" w:hAnsi="Times New Roman" w:cs="Times New Roman"/>
            <w:sz w:val="24"/>
            <w:szCs w:val="24"/>
          </w:rPr>
          <w:delText>s</w:delText>
        </w:r>
      </w:del>
      <w:ins w:id="411" w:author="Kayla L." w:date="2015-03-24T14:39:00Z">
        <w:r w:rsidR="004F0258" w:rsidRPr="00575002">
          <w:rPr>
            <w:rFonts w:ascii="Times New Roman" w:hAnsi="Times New Roman" w:cs="Times New Roman"/>
            <w:sz w:val="24"/>
            <w:szCs w:val="24"/>
          </w:rPr>
          <w:t>,</w:t>
        </w:r>
      </w:ins>
      <w:r w:rsidR="00F9516C" w:rsidRPr="00575002">
        <w:rPr>
          <w:rFonts w:ascii="Times New Roman" w:hAnsi="Times New Roman" w:cs="Times New Roman"/>
          <w:sz w:val="24"/>
          <w:szCs w:val="24"/>
        </w:rPr>
        <w:t xml:space="preserve"> therefore</w:t>
      </w:r>
      <w:ins w:id="412" w:author="Kayla L." w:date="2015-03-24T14:39:00Z">
        <w:r w:rsidR="004F0258" w:rsidRPr="00575002">
          <w:rPr>
            <w:rFonts w:ascii="Times New Roman" w:hAnsi="Times New Roman" w:cs="Times New Roman"/>
            <w:sz w:val="24"/>
            <w:szCs w:val="24"/>
          </w:rPr>
          <w:t>,</w:t>
        </w:r>
      </w:ins>
      <w:r w:rsidR="00F9516C" w:rsidRPr="00575002">
        <w:rPr>
          <w:rFonts w:ascii="Times New Roman" w:hAnsi="Times New Roman" w:cs="Times New Roman"/>
          <w:sz w:val="24"/>
          <w:szCs w:val="24"/>
        </w:rPr>
        <w:t xml:space="preserve"> </w:t>
      </w:r>
      <w:r w:rsidR="00AF2C17" w:rsidRPr="00575002">
        <w:rPr>
          <w:rFonts w:ascii="Times New Roman" w:hAnsi="Times New Roman" w:cs="Times New Roman"/>
          <w:sz w:val="24"/>
          <w:szCs w:val="24"/>
        </w:rPr>
        <w:t xml:space="preserve">is </w:t>
      </w:r>
      <w:r w:rsidR="00F9516C" w:rsidRPr="00575002">
        <w:rPr>
          <w:rFonts w:ascii="Times New Roman" w:hAnsi="Times New Roman" w:cs="Times New Roman"/>
          <w:sz w:val="24"/>
          <w:szCs w:val="24"/>
        </w:rPr>
        <w:t xml:space="preserve">a very limited instrument of direct </w:t>
      </w:r>
      <w:ins w:id="413" w:author="Kayla L." w:date="2015-03-24T14:39:00Z">
        <w:r w:rsidR="004F0258" w:rsidRPr="00575002">
          <w:rPr>
            <w:rFonts w:ascii="Times New Roman" w:hAnsi="Times New Roman" w:cs="Times New Roman"/>
            <w:sz w:val="24"/>
            <w:szCs w:val="24"/>
          </w:rPr>
          <w:t>d</w:t>
        </w:r>
      </w:ins>
      <w:del w:id="414" w:author="Kayla L." w:date="2015-03-24T14:39:00Z">
        <w:r w:rsidR="00F9516C" w:rsidRPr="00575002" w:rsidDel="004F0258">
          <w:rPr>
            <w:rFonts w:ascii="Times New Roman" w:hAnsi="Times New Roman" w:cs="Times New Roman"/>
            <w:sz w:val="24"/>
            <w:szCs w:val="24"/>
          </w:rPr>
          <w:delText>D</w:delText>
        </w:r>
      </w:del>
      <w:r w:rsidR="00F9516C" w:rsidRPr="00575002">
        <w:rPr>
          <w:rFonts w:ascii="Times New Roman" w:hAnsi="Times New Roman" w:cs="Times New Roman"/>
          <w:sz w:val="24"/>
          <w:szCs w:val="24"/>
        </w:rPr>
        <w:t>emocracy</w:t>
      </w:r>
      <w:ins w:id="415" w:author="Kayla L." w:date="2015-03-24T14:40:00Z">
        <w:r w:rsidR="004F0258" w:rsidRPr="00575002">
          <w:rPr>
            <w:rFonts w:ascii="Times New Roman" w:hAnsi="Times New Roman" w:cs="Times New Roman"/>
            <w:sz w:val="24"/>
            <w:szCs w:val="24"/>
          </w:rPr>
          <w:t>,</w:t>
        </w:r>
      </w:ins>
      <w:r w:rsidR="00F9516C" w:rsidRPr="00575002">
        <w:rPr>
          <w:rFonts w:ascii="Times New Roman" w:hAnsi="Times New Roman" w:cs="Times New Roman"/>
          <w:sz w:val="24"/>
          <w:szCs w:val="24"/>
        </w:rPr>
        <w:t xml:space="preserve"> </w:t>
      </w:r>
      <w:del w:id="416" w:author="Kayla L." w:date="2015-03-24T14:40:00Z">
        <w:r w:rsidR="00F9516C" w:rsidRPr="00575002" w:rsidDel="004F0258">
          <w:rPr>
            <w:rFonts w:ascii="Times New Roman" w:hAnsi="Times New Roman" w:cs="Times New Roman"/>
            <w:sz w:val="24"/>
            <w:szCs w:val="24"/>
          </w:rPr>
          <w:delText xml:space="preserve">as </w:delText>
        </w:r>
      </w:del>
      <w:ins w:id="417" w:author="Kayla L." w:date="2015-03-24T14:40:00Z">
        <w:r w:rsidR="004F0258" w:rsidRPr="00575002">
          <w:rPr>
            <w:rFonts w:ascii="Times New Roman" w:hAnsi="Times New Roman" w:cs="Times New Roman"/>
            <w:sz w:val="24"/>
            <w:szCs w:val="24"/>
          </w:rPr>
          <w:t xml:space="preserve">because </w:t>
        </w:r>
      </w:ins>
      <w:r w:rsidR="00F9516C" w:rsidRPr="00575002">
        <w:rPr>
          <w:rFonts w:ascii="Times New Roman" w:hAnsi="Times New Roman" w:cs="Times New Roman"/>
          <w:sz w:val="24"/>
          <w:szCs w:val="24"/>
        </w:rPr>
        <w:t xml:space="preserve">it </w:t>
      </w:r>
      <w:del w:id="418" w:author="Kayla L." w:date="2015-03-24T14:40:00Z">
        <w:r w:rsidR="00F9516C" w:rsidRPr="00575002" w:rsidDel="004F0258">
          <w:rPr>
            <w:rFonts w:ascii="Times New Roman" w:hAnsi="Times New Roman" w:cs="Times New Roman"/>
            <w:sz w:val="24"/>
            <w:szCs w:val="24"/>
          </w:rPr>
          <w:delText>rather advice</w:delText>
        </w:r>
        <w:r w:rsidR="00AF2C17" w:rsidRPr="00575002" w:rsidDel="004F0258">
          <w:rPr>
            <w:rFonts w:ascii="Times New Roman" w:hAnsi="Times New Roman" w:cs="Times New Roman"/>
            <w:sz w:val="24"/>
            <w:szCs w:val="24"/>
          </w:rPr>
          <w:delText>s</w:delText>
        </w:r>
      </w:del>
      <w:ins w:id="419" w:author="Kayla L." w:date="2015-03-24T14:40:00Z">
        <w:r w:rsidR="004F0258" w:rsidRPr="00575002">
          <w:rPr>
            <w:rFonts w:ascii="Times New Roman" w:hAnsi="Times New Roman" w:cs="Times New Roman"/>
            <w:sz w:val="24"/>
            <w:szCs w:val="24"/>
          </w:rPr>
          <w:t>advises</w:t>
        </w:r>
      </w:ins>
      <w:r w:rsidR="00F9516C" w:rsidRPr="00575002">
        <w:rPr>
          <w:rFonts w:ascii="Times New Roman" w:hAnsi="Times New Roman" w:cs="Times New Roman"/>
          <w:sz w:val="24"/>
          <w:szCs w:val="24"/>
        </w:rPr>
        <w:t xml:space="preserve"> and not shape</w:t>
      </w:r>
      <w:r w:rsidR="00AF2C17" w:rsidRPr="00575002">
        <w:rPr>
          <w:rFonts w:ascii="Times New Roman" w:hAnsi="Times New Roman" w:cs="Times New Roman"/>
          <w:sz w:val="24"/>
          <w:szCs w:val="24"/>
        </w:rPr>
        <w:t>s</w:t>
      </w:r>
      <w:r w:rsidR="00F9516C" w:rsidRPr="00575002">
        <w:rPr>
          <w:rFonts w:ascii="Times New Roman" w:hAnsi="Times New Roman" w:cs="Times New Roman"/>
          <w:sz w:val="24"/>
          <w:szCs w:val="24"/>
        </w:rPr>
        <w:t xml:space="preserve"> the European Union’s decision making. Up </w:t>
      </w:r>
      <w:del w:id="420" w:author="Kayla L." w:date="2015-03-24T14:40:00Z">
        <w:r w:rsidR="00F9516C" w:rsidRPr="00575002" w:rsidDel="004F0258">
          <w:rPr>
            <w:rFonts w:ascii="Times New Roman" w:hAnsi="Times New Roman" w:cs="Times New Roman"/>
            <w:sz w:val="24"/>
            <w:szCs w:val="24"/>
          </w:rPr>
          <w:delText xml:space="preserve">to </w:delText>
        </w:r>
      </w:del>
      <w:proofErr w:type="gramStart"/>
      <w:ins w:id="421" w:author="Kayla L." w:date="2015-03-24T14:40:00Z">
        <w:r w:rsidR="004F0258" w:rsidRPr="00575002">
          <w:rPr>
            <w:rFonts w:ascii="Times New Roman" w:hAnsi="Times New Roman" w:cs="Times New Roman"/>
            <w:sz w:val="24"/>
            <w:szCs w:val="24"/>
          </w:rPr>
          <w:t>until today</w:t>
        </w:r>
      </w:ins>
      <w:del w:id="422" w:author="Kayla L." w:date="2015-03-24T14:40:00Z">
        <w:r w:rsidR="00F9516C" w:rsidRPr="00575002" w:rsidDel="004F0258">
          <w:rPr>
            <w:rFonts w:ascii="Times New Roman" w:hAnsi="Times New Roman" w:cs="Times New Roman"/>
            <w:sz w:val="24"/>
            <w:szCs w:val="24"/>
          </w:rPr>
          <w:delText>this day</w:delText>
        </w:r>
      </w:del>
      <w:ins w:id="423" w:author="Kayla L." w:date="2015-03-24T14:40:00Z">
        <w:r w:rsidR="004F0258" w:rsidRPr="00575002">
          <w:rPr>
            <w:rFonts w:ascii="Times New Roman" w:hAnsi="Times New Roman" w:cs="Times New Roman"/>
            <w:sz w:val="24"/>
            <w:szCs w:val="24"/>
          </w:rPr>
          <w:t>,</w:t>
        </w:r>
      </w:ins>
      <w:r w:rsidR="00F9516C" w:rsidRPr="00575002">
        <w:rPr>
          <w:rFonts w:ascii="Times New Roman" w:hAnsi="Times New Roman" w:cs="Times New Roman"/>
          <w:sz w:val="24"/>
          <w:szCs w:val="24"/>
        </w:rPr>
        <w:t xml:space="preserve"> only </w:t>
      </w:r>
      <w:del w:id="424" w:author="Kayla L." w:date="2015-03-24T14:40:00Z">
        <w:r w:rsidR="00F9516C" w:rsidRPr="00575002" w:rsidDel="004F0258">
          <w:rPr>
            <w:rFonts w:ascii="Times New Roman" w:hAnsi="Times New Roman" w:cs="Times New Roman"/>
            <w:sz w:val="24"/>
            <w:szCs w:val="24"/>
          </w:rPr>
          <w:delText xml:space="preserve">2 </w:delText>
        </w:r>
      </w:del>
      <w:ins w:id="425" w:author="Kayla L." w:date="2015-03-24T14:40:00Z">
        <w:r w:rsidR="004F0258" w:rsidRPr="00575002">
          <w:rPr>
            <w:rFonts w:ascii="Times New Roman" w:hAnsi="Times New Roman" w:cs="Times New Roman"/>
            <w:sz w:val="24"/>
            <w:szCs w:val="24"/>
          </w:rPr>
          <w:t>two i</w:t>
        </w:r>
      </w:ins>
      <w:del w:id="426" w:author="Kayla L." w:date="2015-03-24T14:40:00Z">
        <w:r w:rsidR="009B1C28" w:rsidRPr="00575002" w:rsidDel="004F0258">
          <w:rPr>
            <w:rFonts w:ascii="Times New Roman" w:hAnsi="Times New Roman" w:cs="Times New Roman"/>
            <w:sz w:val="24"/>
            <w:szCs w:val="24"/>
          </w:rPr>
          <w:delText>I</w:delText>
        </w:r>
      </w:del>
      <w:r w:rsidR="009B1C28" w:rsidRPr="00575002">
        <w:rPr>
          <w:rFonts w:ascii="Times New Roman" w:hAnsi="Times New Roman" w:cs="Times New Roman"/>
          <w:sz w:val="24"/>
          <w:szCs w:val="24"/>
        </w:rPr>
        <w:t>nitiatives have been answered by the Commission</w:t>
      </w:r>
      <w:proofErr w:type="gramEnd"/>
      <w:r w:rsidR="009B1C28" w:rsidRPr="00575002">
        <w:rPr>
          <w:rFonts w:ascii="Times New Roman" w:hAnsi="Times New Roman" w:cs="Times New Roman"/>
          <w:sz w:val="24"/>
          <w:szCs w:val="24"/>
        </w:rPr>
        <w:t xml:space="preserve"> since </w:t>
      </w:r>
      <w:del w:id="427" w:author="Kayla L." w:date="2015-03-24T14:40:00Z">
        <w:r w:rsidR="009B1C28" w:rsidRPr="00575002" w:rsidDel="004F0258">
          <w:rPr>
            <w:rFonts w:ascii="Times New Roman" w:hAnsi="Times New Roman" w:cs="Times New Roman"/>
            <w:sz w:val="24"/>
            <w:szCs w:val="24"/>
          </w:rPr>
          <w:delText xml:space="preserve">the </w:delText>
        </w:r>
      </w:del>
      <w:ins w:id="428" w:author="Kayla L." w:date="2015-03-24T14:40:00Z">
        <w:r w:rsidR="004F0258" w:rsidRPr="00575002">
          <w:rPr>
            <w:rFonts w:ascii="Times New Roman" w:hAnsi="Times New Roman" w:cs="Times New Roman"/>
            <w:sz w:val="24"/>
            <w:szCs w:val="24"/>
          </w:rPr>
          <w:t xml:space="preserve">the </w:t>
        </w:r>
      </w:ins>
      <w:r w:rsidR="009B1C28" w:rsidRPr="00575002">
        <w:rPr>
          <w:rFonts w:ascii="Times New Roman" w:hAnsi="Times New Roman" w:cs="Times New Roman"/>
          <w:sz w:val="24"/>
          <w:szCs w:val="24"/>
        </w:rPr>
        <w:t>launch of the European Citizens Initiative in 2012.</w:t>
      </w:r>
      <w:r w:rsidR="00AF2C17" w:rsidRPr="00575002">
        <w:rPr>
          <w:rStyle w:val="FootnoteReference"/>
          <w:rFonts w:ascii="Times New Roman" w:hAnsi="Times New Roman" w:cs="Times New Roman"/>
          <w:sz w:val="24"/>
          <w:szCs w:val="24"/>
        </w:rPr>
        <w:footnoteReference w:id="4"/>
      </w:r>
    </w:p>
    <w:p w14:paraId="6CA997CA" w14:textId="77777777" w:rsidR="00B56F85" w:rsidRPr="00575002" w:rsidDel="00315466" w:rsidRDefault="00B56F85" w:rsidP="00575002">
      <w:pPr>
        <w:spacing w:line="480" w:lineRule="auto"/>
        <w:ind w:firstLine="708"/>
        <w:rPr>
          <w:del w:id="429" w:author="Kayla L." w:date="2015-03-24T17:40:00Z"/>
          <w:rFonts w:ascii="Times New Roman" w:hAnsi="Times New Roman" w:cs="Times New Roman"/>
          <w:sz w:val="24"/>
          <w:szCs w:val="24"/>
        </w:rPr>
        <w:pPrChange w:id="430" w:author="Kayla L." w:date="2015-03-24T14:41:00Z">
          <w:pPr/>
        </w:pPrChange>
      </w:pPr>
      <w:commentRangeStart w:id="431"/>
      <w:del w:id="432" w:author="Kayla L." w:date="2015-03-24T17:40:00Z">
        <w:r w:rsidRPr="00575002" w:rsidDel="00315466">
          <w:rPr>
            <w:rFonts w:ascii="Times New Roman" w:hAnsi="Times New Roman" w:cs="Times New Roman"/>
            <w:sz w:val="24"/>
            <w:szCs w:val="24"/>
          </w:rPr>
          <w:delText xml:space="preserve">Generally the participation in </w:delText>
        </w:r>
        <w:r w:rsidR="006F2523" w:rsidRPr="00575002" w:rsidDel="00315466">
          <w:rPr>
            <w:rFonts w:ascii="Times New Roman" w:hAnsi="Times New Roman" w:cs="Times New Roman"/>
            <w:sz w:val="24"/>
            <w:szCs w:val="24"/>
          </w:rPr>
          <w:delText>r</w:delText>
        </w:r>
        <w:r w:rsidRPr="00575002" w:rsidDel="00315466">
          <w:rPr>
            <w:rFonts w:ascii="Times New Roman" w:hAnsi="Times New Roman" w:cs="Times New Roman"/>
            <w:sz w:val="24"/>
            <w:szCs w:val="24"/>
          </w:rPr>
          <w:delText xml:space="preserve">eferendums </w:delText>
        </w:r>
      </w:del>
      <w:del w:id="433" w:author="Kayla L." w:date="2015-03-24T14:41:00Z">
        <w:r w:rsidRPr="00575002" w:rsidDel="004F0258">
          <w:rPr>
            <w:rFonts w:ascii="Times New Roman" w:hAnsi="Times New Roman" w:cs="Times New Roman"/>
            <w:sz w:val="24"/>
            <w:szCs w:val="24"/>
          </w:rPr>
          <w:delText>holds many controversies</w:delText>
        </w:r>
      </w:del>
      <w:del w:id="434" w:author="Kayla L." w:date="2015-03-24T17:40:00Z">
        <w:r w:rsidRPr="00575002" w:rsidDel="00315466">
          <w:rPr>
            <w:rFonts w:ascii="Times New Roman" w:hAnsi="Times New Roman" w:cs="Times New Roman"/>
            <w:sz w:val="24"/>
            <w:szCs w:val="24"/>
          </w:rPr>
          <w:delText xml:space="preserve"> as </w:delText>
        </w:r>
        <w:r w:rsidR="00CB6CC2" w:rsidRPr="00575002" w:rsidDel="00315466">
          <w:rPr>
            <w:rFonts w:ascii="Times New Roman" w:hAnsi="Times New Roman" w:cs="Times New Roman"/>
            <w:sz w:val="24"/>
            <w:szCs w:val="24"/>
          </w:rPr>
          <w:delText xml:space="preserve">increasing </w:delText>
        </w:r>
      </w:del>
      <w:del w:id="435" w:author="Kayla L." w:date="2015-03-24T14:41:00Z">
        <w:r w:rsidR="00CB6CC2" w:rsidRPr="00575002" w:rsidDel="004F0258">
          <w:rPr>
            <w:rFonts w:ascii="Times New Roman" w:hAnsi="Times New Roman" w:cs="Times New Roman"/>
            <w:sz w:val="24"/>
            <w:szCs w:val="24"/>
          </w:rPr>
          <w:delText xml:space="preserve">the </w:delText>
        </w:r>
      </w:del>
      <w:del w:id="436" w:author="Kayla L." w:date="2015-03-24T17:40:00Z">
        <w:r w:rsidR="00CB6CC2" w:rsidRPr="00575002" w:rsidDel="00315466">
          <w:rPr>
            <w:rFonts w:ascii="Times New Roman" w:hAnsi="Times New Roman" w:cs="Times New Roman"/>
            <w:sz w:val="24"/>
            <w:szCs w:val="24"/>
          </w:rPr>
          <w:delText>number of opportunities to participate also increases the opportunities for exclusion</w:delText>
        </w:r>
        <w:r w:rsidRPr="00575002" w:rsidDel="00315466">
          <w:rPr>
            <w:rFonts w:ascii="Times New Roman" w:hAnsi="Times New Roman" w:cs="Times New Roman"/>
            <w:sz w:val="24"/>
            <w:szCs w:val="24"/>
          </w:rPr>
          <w:delText xml:space="preserve">. </w:delText>
        </w:r>
      </w:del>
      <w:del w:id="437" w:author="Kayla L." w:date="2015-03-24T14:42:00Z">
        <w:r w:rsidRPr="00575002" w:rsidDel="004F0258">
          <w:rPr>
            <w:rFonts w:ascii="Times New Roman" w:hAnsi="Times New Roman" w:cs="Times New Roman"/>
            <w:sz w:val="24"/>
            <w:szCs w:val="24"/>
          </w:rPr>
          <w:delText>A</w:delText>
        </w:r>
      </w:del>
      <w:del w:id="438" w:author="Kayla L." w:date="2015-03-24T17:40:00Z">
        <w:r w:rsidRPr="00575002" w:rsidDel="00315466">
          <w:rPr>
            <w:rFonts w:ascii="Times New Roman" w:hAnsi="Times New Roman" w:cs="Times New Roman"/>
            <w:sz w:val="24"/>
            <w:szCs w:val="24"/>
          </w:rPr>
          <w:delText xml:space="preserve"> </w:delText>
        </w:r>
        <w:r w:rsidR="006F2523" w:rsidRPr="00575002" w:rsidDel="00315466">
          <w:rPr>
            <w:rFonts w:ascii="Times New Roman" w:hAnsi="Times New Roman" w:cs="Times New Roman"/>
            <w:sz w:val="24"/>
            <w:szCs w:val="24"/>
          </w:rPr>
          <w:delText>r</w:delText>
        </w:r>
        <w:r w:rsidRPr="00575002" w:rsidDel="00315466">
          <w:rPr>
            <w:rFonts w:ascii="Times New Roman" w:hAnsi="Times New Roman" w:cs="Times New Roman"/>
            <w:sz w:val="24"/>
            <w:szCs w:val="24"/>
          </w:rPr>
          <w:delText xml:space="preserve">eferendum could achieve the opposite of direct democracies as it may not emphasize what the people </w:delText>
        </w:r>
      </w:del>
      <w:del w:id="439" w:author="Kayla L." w:date="2015-03-24T14:42:00Z">
        <w:r w:rsidRPr="00575002" w:rsidDel="004F0258">
          <w:rPr>
            <w:rFonts w:ascii="Times New Roman" w:hAnsi="Times New Roman" w:cs="Times New Roman"/>
            <w:sz w:val="24"/>
            <w:szCs w:val="24"/>
          </w:rPr>
          <w:delText xml:space="preserve">in the </w:delText>
        </w:r>
      </w:del>
      <w:del w:id="440" w:author="Kayla L." w:date="2015-03-24T17:40:00Z">
        <w:r w:rsidRPr="00575002" w:rsidDel="00315466">
          <w:rPr>
            <w:rFonts w:ascii="Times New Roman" w:hAnsi="Times New Roman" w:cs="Times New Roman"/>
            <w:sz w:val="24"/>
            <w:szCs w:val="24"/>
          </w:rPr>
          <w:delText>whole want. Some people particularly from lower socio</w:delText>
        </w:r>
      </w:del>
      <w:del w:id="441" w:author="Kayla L." w:date="2015-03-24T14:42:00Z">
        <w:r w:rsidRPr="00575002" w:rsidDel="004F0258">
          <w:rPr>
            <w:rFonts w:ascii="Times New Roman" w:hAnsi="Times New Roman" w:cs="Times New Roman"/>
            <w:sz w:val="24"/>
            <w:szCs w:val="24"/>
          </w:rPr>
          <w:delText xml:space="preserve"> </w:delText>
        </w:r>
      </w:del>
      <w:del w:id="442" w:author="Kayla L." w:date="2015-03-24T17:40:00Z">
        <w:r w:rsidRPr="00575002" w:rsidDel="00315466">
          <w:rPr>
            <w:rFonts w:ascii="Times New Roman" w:hAnsi="Times New Roman" w:cs="Times New Roman"/>
            <w:sz w:val="24"/>
            <w:szCs w:val="24"/>
          </w:rPr>
          <w:delText xml:space="preserve">economic status are </w:delText>
        </w:r>
        <w:r w:rsidR="00AF2C17" w:rsidRPr="00575002" w:rsidDel="00315466">
          <w:rPr>
            <w:rFonts w:ascii="Times New Roman" w:hAnsi="Times New Roman" w:cs="Times New Roman"/>
            <w:sz w:val="24"/>
            <w:szCs w:val="24"/>
          </w:rPr>
          <w:delText>less</w:delText>
        </w:r>
        <w:r w:rsidRPr="00575002" w:rsidDel="00315466">
          <w:rPr>
            <w:rFonts w:ascii="Times New Roman" w:hAnsi="Times New Roman" w:cs="Times New Roman"/>
            <w:sz w:val="24"/>
            <w:szCs w:val="24"/>
          </w:rPr>
          <w:delText xml:space="preserve"> likely to vote in a referendum.</w:delText>
        </w:r>
        <w:r w:rsidR="00AF2C17" w:rsidRPr="00575002" w:rsidDel="00315466">
          <w:rPr>
            <w:rFonts w:ascii="Times New Roman" w:hAnsi="Times New Roman" w:cs="Times New Roman"/>
            <w:sz w:val="24"/>
            <w:szCs w:val="24"/>
          </w:rPr>
          <w:delText xml:space="preserve"> I find that a</w:delText>
        </w:r>
        <w:r w:rsidRPr="00575002" w:rsidDel="00315466">
          <w:rPr>
            <w:rFonts w:ascii="Times New Roman" w:hAnsi="Times New Roman" w:cs="Times New Roman"/>
            <w:sz w:val="24"/>
            <w:szCs w:val="24"/>
          </w:rPr>
          <w:delText xml:space="preserve"> solely representative government is more capable to incorporate the voice of the whole community by representing them when they cannot represent themselves.</w:delText>
        </w:r>
      </w:del>
      <w:commentRangeEnd w:id="431"/>
      <w:r w:rsidR="00315466" w:rsidRPr="00575002">
        <w:rPr>
          <w:rStyle w:val="CommentReference"/>
          <w:rFonts w:ascii="Times New Roman" w:hAnsi="Times New Roman" w:cs="Times New Roman"/>
          <w:sz w:val="24"/>
          <w:szCs w:val="24"/>
        </w:rPr>
        <w:commentReference w:id="431"/>
      </w:r>
    </w:p>
    <w:p w14:paraId="4131169F" w14:textId="77777777" w:rsidR="00E650DA" w:rsidRPr="00575002" w:rsidRDefault="00E650DA" w:rsidP="00575002">
      <w:pPr>
        <w:spacing w:line="480" w:lineRule="auto"/>
        <w:ind w:firstLine="708"/>
        <w:rPr>
          <w:rFonts w:ascii="Times New Roman" w:hAnsi="Times New Roman" w:cs="Times New Roman"/>
          <w:sz w:val="24"/>
          <w:szCs w:val="24"/>
        </w:rPr>
        <w:pPrChange w:id="443" w:author="Kayla L." w:date="2015-03-24T17:40:00Z">
          <w:pPr/>
        </w:pPrChange>
      </w:pPr>
      <w:r w:rsidRPr="00575002">
        <w:rPr>
          <w:rFonts w:ascii="Times New Roman" w:hAnsi="Times New Roman" w:cs="Times New Roman"/>
          <w:sz w:val="24"/>
          <w:szCs w:val="24"/>
        </w:rPr>
        <w:t xml:space="preserve">Another important aspect is that issues that predominantly concern minority groups often have </w:t>
      </w:r>
      <w:ins w:id="444" w:author="Kayla L." w:date="2015-03-24T14:43:00Z">
        <w:r w:rsidR="004F0258" w:rsidRPr="00575002">
          <w:rPr>
            <w:rFonts w:ascii="Times New Roman" w:hAnsi="Times New Roman" w:cs="Times New Roman"/>
            <w:sz w:val="24"/>
            <w:szCs w:val="24"/>
          </w:rPr>
          <w:t xml:space="preserve">voting </w:t>
        </w:r>
      </w:ins>
      <w:del w:id="445" w:author="Kayla L." w:date="2015-03-24T14:43:00Z">
        <w:r w:rsidRPr="00575002" w:rsidDel="004F0258">
          <w:rPr>
            <w:rFonts w:ascii="Times New Roman" w:hAnsi="Times New Roman" w:cs="Times New Roman"/>
            <w:sz w:val="24"/>
            <w:szCs w:val="24"/>
          </w:rPr>
          <w:delText xml:space="preserve">too low </w:delText>
        </w:r>
      </w:del>
      <w:proofErr w:type="gramStart"/>
      <w:r w:rsidRPr="00575002">
        <w:rPr>
          <w:rFonts w:ascii="Times New Roman" w:hAnsi="Times New Roman" w:cs="Times New Roman"/>
          <w:sz w:val="24"/>
          <w:szCs w:val="24"/>
        </w:rPr>
        <w:t>turn</w:t>
      </w:r>
      <w:del w:id="446" w:author="Kayla L." w:date="2015-03-24T14:43:00Z">
        <w:r w:rsidRPr="00575002" w:rsidDel="004F0258">
          <w:rPr>
            <w:rFonts w:ascii="Times New Roman" w:hAnsi="Times New Roman" w:cs="Times New Roman"/>
            <w:sz w:val="24"/>
            <w:szCs w:val="24"/>
          </w:rPr>
          <w:delText xml:space="preserve"> </w:delText>
        </w:r>
      </w:del>
      <w:r w:rsidRPr="00575002">
        <w:rPr>
          <w:rFonts w:ascii="Times New Roman" w:hAnsi="Times New Roman" w:cs="Times New Roman"/>
          <w:sz w:val="24"/>
          <w:szCs w:val="24"/>
        </w:rPr>
        <w:t>outs</w:t>
      </w:r>
      <w:proofErr w:type="gramEnd"/>
      <w:ins w:id="447" w:author="Kayla L." w:date="2015-03-24T14:43:00Z">
        <w:r w:rsidR="004F0258" w:rsidRPr="00575002">
          <w:rPr>
            <w:rFonts w:ascii="Times New Roman" w:hAnsi="Times New Roman" w:cs="Times New Roman"/>
            <w:sz w:val="24"/>
            <w:szCs w:val="24"/>
          </w:rPr>
          <w:t xml:space="preserve"> that are too low</w:t>
        </w:r>
      </w:ins>
      <w:r w:rsidRPr="00575002">
        <w:rPr>
          <w:rFonts w:ascii="Times New Roman" w:hAnsi="Times New Roman" w:cs="Times New Roman"/>
          <w:sz w:val="24"/>
          <w:szCs w:val="24"/>
        </w:rPr>
        <w:t xml:space="preserve"> to be validated by the parliament.</w:t>
      </w:r>
      <w:ins w:id="448" w:author="Kayla L." w:date="2015-03-24T17:41:00Z">
        <w:r w:rsidR="00315466" w:rsidRPr="00575002">
          <w:rPr>
            <w:rFonts w:ascii="Times New Roman" w:hAnsi="Times New Roman" w:cs="Times New Roman"/>
            <w:sz w:val="24"/>
            <w:szCs w:val="24"/>
          </w:rPr>
          <w:t xml:space="preserve"> </w:t>
        </w:r>
        <w:commentRangeStart w:id="449"/>
        <w:r w:rsidR="00315466" w:rsidRPr="00575002">
          <w:rPr>
            <w:rFonts w:ascii="Times New Roman" w:hAnsi="Times New Roman" w:cs="Times New Roman"/>
            <w:sz w:val="24"/>
            <w:szCs w:val="24"/>
          </w:rPr>
          <w:t>This results in significant controversy as referendums can cause exclusion as readily as inclusion.</w:t>
        </w:r>
        <w:commentRangeEnd w:id="449"/>
        <w:r w:rsidR="00315466" w:rsidRPr="00575002">
          <w:rPr>
            <w:rStyle w:val="CommentReference"/>
            <w:rFonts w:ascii="Times New Roman" w:hAnsi="Times New Roman" w:cs="Times New Roman"/>
            <w:sz w:val="24"/>
            <w:szCs w:val="24"/>
          </w:rPr>
          <w:commentReference w:id="449"/>
        </w:r>
      </w:ins>
      <w:r w:rsidRPr="00575002">
        <w:rPr>
          <w:rFonts w:ascii="Times New Roman" w:hAnsi="Times New Roman" w:cs="Times New Roman"/>
          <w:sz w:val="24"/>
          <w:szCs w:val="24"/>
        </w:rPr>
        <w:t xml:space="preserve"> The general public will</w:t>
      </w:r>
      <w:ins w:id="451" w:author="Kayla L." w:date="2015-03-24T14:44:00Z">
        <w:r w:rsidR="004F0258"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for instance</w:t>
      </w:r>
      <w:ins w:id="452" w:author="Kayla L." w:date="2015-03-24T14:44:00Z">
        <w:r w:rsidR="004F0258"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not cast a vote on hunting regulations</w:t>
      </w:r>
      <w:ins w:id="453" w:author="Kayla L." w:date="2015-03-24T14:44:00Z">
        <w:r w:rsidR="004F0258"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as they feel the regulation </w:t>
      </w:r>
      <w:ins w:id="454" w:author="Kayla L." w:date="2015-03-24T14:44:00Z">
        <w:r w:rsidR="004F0258" w:rsidRPr="00575002">
          <w:rPr>
            <w:rFonts w:ascii="Times New Roman" w:hAnsi="Times New Roman" w:cs="Times New Roman"/>
            <w:sz w:val="24"/>
            <w:szCs w:val="24"/>
          </w:rPr>
          <w:t xml:space="preserve">does </w:t>
        </w:r>
      </w:ins>
      <w:r w:rsidRPr="00575002">
        <w:rPr>
          <w:rFonts w:ascii="Times New Roman" w:hAnsi="Times New Roman" w:cs="Times New Roman"/>
          <w:sz w:val="24"/>
          <w:szCs w:val="24"/>
        </w:rPr>
        <w:t>not affect</w:t>
      </w:r>
      <w:del w:id="455" w:author="Kayla L." w:date="2015-03-24T14:44:00Z">
        <w:r w:rsidRPr="00575002" w:rsidDel="004F0258">
          <w:rPr>
            <w:rFonts w:ascii="Times New Roman" w:hAnsi="Times New Roman" w:cs="Times New Roman"/>
            <w:sz w:val="24"/>
            <w:szCs w:val="24"/>
          </w:rPr>
          <w:delText>s</w:delText>
        </w:r>
      </w:del>
      <w:r w:rsidRPr="00575002">
        <w:rPr>
          <w:rFonts w:ascii="Times New Roman" w:hAnsi="Times New Roman" w:cs="Times New Roman"/>
          <w:sz w:val="24"/>
          <w:szCs w:val="24"/>
        </w:rPr>
        <w:t xml:space="preserve"> them personally. Although 90% of the voters demanded a restriction on hunting </w:t>
      </w:r>
      <w:del w:id="456" w:author="Kayla L." w:date="2015-03-24T17:45:00Z">
        <w:r w:rsidRPr="00575002" w:rsidDel="00315466">
          <w:rPr>
            <w:rFonts w:ascii="Times New Roman" w:hAnsi="Times New Roman" w:cs="Times New Roman"/>
            <w:sz w:val="24"/>
            <w:szCs w:val="24"/>
          </w:rPr>
          <w:delText xml:space="preserve">in the referendum </w:delText>
        </w:r>
      </w:del>
      <w:r w:rsidRPr="00575002">
        <w:rPr>
          <w:rFonts w:ascii="Times New Roman" w:hAnsi="Times New Roman" w:cs="Times New Roman"/>
          <w:sz w:val="24"/>
          <w:szCs w:val="24"/>
        </w:rPr>
        <w:t>in Italy</w:t>
      </w:r>
      <w:ins w:id="457" w:author="Kayla L." w:date="2015-03-24T14:45:00Z">
        <w:r w:rsidR="004F0258" w:rsidRPr="00575002">
          <w:rPr>
            <w:rFonts w:ascii="Times New Roman" w:hAnsi="Times New Roman" w:cs="Times New Roman"/>
            <w:sz w:val="24"/>
            <w:szCs w:val="24"/>
          </w:rPr>
          <w:t xml:space="preserve"> in </w:t>
        </w:r>
      </w:ins>
      <w:del w:id="458" w:author="Kayla L." w:date="2015-03-24T14:44:00Z">
        <w:r w:rsidRPr="00575002" w:rsidDel="004F0258">
          <w:rPr>
            <w:rFonts w:ascii="Times New Roman" w:hAnsi="Times New Roman" w:cs="Times New Roman"/>
            <w:sz w:val="24"/>
            <w:szCs w:val="24"/>
          </w:rPr>
          <w:delText xml:space="preserve">, </w:delText>
        </w:r>
      </w:del>
      <w:r w:rsidRPr="00575002">
        <w:rPr>
          <w:rFonts w:ascii="Times New Roman" w:hAnsi="Times New Roman" w:cs="Times New Roman"/>
          <w:sz w:val="24"/>
          <w:szCs w:val="24"/>
        </w:rPr>
        <w:t xml:space="preserve">1990, </w:t>
      </w:r>
      <w:del w:id="459" w:author="Kayla L." w:date="2015-03-24T17:45:00Z">
        <w:r w:rsidRPr="00575002" w:rsidDel="00315466">
          <w:rPr>
            <w:rFonts w:ascii="Times New Roman" w:hAnsi="Times New Roman" w:cs="Times New Roman"/>
            <w:sz w:val="24"/>
            <w:szCs w:val="24"/>
          </w:rPr>
          <w:delText xml:space="preserve">it </w:delText>
        </w:r>
      </w:del>
      <w:ins w:id="460" w:author="Kayla L." w:date="2015-03-24T17:45:00Z">
        <w:r w:rsidR="00315466" w:rsidRPr="00575002">
          <w:rPr>
            <w:rFonts w:ascii="Times New Roman" w:hAnsi="Times New Roman" w:cs="Times New Roman"/>
            <w:sz w:val="24"/>
            <w:szCs w:val="24"/>
          </w:rPr>
          <w:t xml:space="preserve">the referendum </w:t>
        </w:r>
      </w:ins>
      <w:r w:rsidRPr="00575002">
        <w:rPr>
          <w:rFonts w:ascii="Times New Roman" w:hAnsi="Times New Roman" w:cs="Times New Roman"/>
          <w:sz w:val="24"/>
          <w:szCs w:val="24"/>
        </w:rPr>
        <w:t xml:space="preserve">did not obtain the quorum and was declared as invalid. </w:t>
      </w:r>
      <w:r w:rsidRPr="00575002">
        <w:rPr>
          <w:rStyle w:val="FootnoteReference"/>
          <w:rFonts w:ascii="Times New Roman" w:hAnsi="Times New Roman" w:cs="Times New Roman"/>
          <w:sz w:val="24"/>
          <w:szCs w:val="24"/>
        </w:rPr>
        <w:footnoteReference w:id="5"/>
      </w:r>
    </w:p>
    <w:p w14:paraId="133D9D84" w14:textId="77777777" w:rsidR="00B56F85" w:rsidRPr="00575002" w:rsidRDefault="00B56F85" w:rsidP="00575002">
      <w:pPr>
        <w:spacing w:line="480" w:lineRule="auto"/>
        <w:ind w:firstLine="708"/>
        <w:rPr>
          <w:rFonts w:ascii="Times New Roman" w:hAnsi="Times New Roman" w:cs="Times New Roman"/>
          <w:sz w:val="24"/>
          <w:szCs w:val="24"/>
        </w:rPr>
        <w:pPrChange w:id="461" w:author="Kayla L." w:date="2015-03-24T14:45:00Z">
          <w:pPr/>
        </w:pPrChange>
      </w:pPr>
      <w:r w:rsidRPr="00575002">
        <w:rPr>
          <w:rFonts w:ascii="Times New Roman" w:hAnsi="Times New Roman" w:cs="Times New Roman"/>
          <w:sz w:val="24"/>
          <w:szCs w:val="24"/>
        </w:rPr>
        <w:t>Furthermore</w:t>
      </w:r>
      <w:ins w:id="462" w:author="Kayla L." w:date="2015-03-24T14:45:00Z">
        <w:r w:rsidR="004F0258" w:rsidRPr="00575002">
          <w:rPr>
            <w:rFonts w:ascii="Times New Roman" w:hAnsi="Times New Roman" w:cs="Times New Roman"/>
            <w:sz w:val="24"/>
            <w:szCs w:val="24"/>
          </w:rPr>
          <w:t>,</w:t>
        </w:r>
      </w:ins>
      <w:del w:id="463" w:author="Kayla L." w:date="2015-03-24T14:45:00Z">
        <w:r w:rsidRPr="00575002" w:rsidDel="004F0258">
          <w:rPr>
            <w:rFonts w:ascii="Times New Roman" w:hAnsi="Times New Roman" w:cs="Times New Roman"/>
            <w:sz w:val="24"/>
            <w:szCs w:val="24"/>
          </w:rPr>
          <w:delText xml:space="preserve"> is</w:delText>
        </w:r>
      </w:del>
      <w:r w:rsidRPr="00575002">
        <w:rPr>
          <w:rFonts w:ascii="Times New Roman" w:hAnsi="Times New Roman" w:cs="Times New Roman"/>
          <w:sz w:val="24"/>
          <w:szCs w:val="24"/>
        </w:rPr>
        <w:t xml:space="preserve"> a referendum </w:t>
      </w:r>
      <w:ins w:id="464" w:author="Kayla L." w:date="2015-03-24T14:45:00Z">
        <w:r w:rsidR="004F0258" w:rsidRPr="00575002">
          <w:rPr>
            <w:rFonts w:ascii="Times New Roman" w:hAnsi="Times New Roman" w:cs="Times New Roman"/>
            <w:sz w:val="24"/>
            <w:szCs w:val="24"/>
          </w:rPr>
          <w:t xml:space="preserve">is </w:t>
        </w:r>
      </w:ins>
      <w:r w:rsidRPr="00575002">
        <w:rPr>
          <w:rFonts w:ascii="Times New Roman" w:hAnsi="Times New Roman" w:cs="Times New Roman"/>
          <w:sz w:val="24"/>
          <w:szCs w:val="24"/>
        </w:rPr>
        <w:t>a</w:t>
      </w:r>
      <w:r w:rsidR="00CB6CC2" w:rsidRPr="00575002">
        <w:rPr>
          <w:rFonts w:ascii="Times New Roman" w:hAnsi="Times New Roman" w:cs="Times New Roman"/>
          <w:sz w:val="24"/>
          <w:szCs w:val="24"/>
        </w:rPr>
        <w:t xml:space="preserve"> majoritarian device</w:t>
      </w:r>
      <w:r w:rsidRPr="00575002">
        <w:rPr>
          <w:rFonts w:ascii="Times New Roman" w:hAnsi="Times New Roman" w:cs="Times New Roman"/>
          <w:sz w:val="24"/>
          <w:szCs w:val="24"/>
        </w:rPr>
        <w:t xml:space="preserve"> that can </w:t>
      </w:r>
      <w:r w:rsidR="00CB6CC2" w:rsidRPr="00575002">
        <w:rPr>
          <w:rFonts w:ascii="Times New Roman" w:hAnsi="Times New Roman" w:cs="Times New Roman"/>
          <w:sz w:val="24"/>
          <w:szCs w:val="24"/>
        </w:rPr>
        <w:t xml:space="preserve">result in the infringement of the rights </w:t>
      </w:r>
      <w:r w:rsidRPr="00575002">
        <w:rPr>
          <w:rFonts w:ascii="Times New Roman" w:hAnsi="Times New Roman" w:cs="Times New Roman"/>
          <w:sz w:val="24"/>
          <w:szCs w:val="24"/>
        </w:rPr>
        <w:t xml:space="preserve">of minorities.  An example </w:t>
      </w:r>
      <w:del w:id="465" w:author="Kayla L." w:date="2015-03-24T14:46:00Z">
        <w:r w:rsidRPr="00575002" w:rsidDel="00CA421E">
          <w:rPr>
            <w:rFonts w:ascii="Times New Roman" w:hAnsi="Times New Roman" w:cs="Times New Roman"/>
            <w:sz w:val="24"/>
            <w:szCs w:val="24"/>
          </w:rPr>
          <w:delText xml:space="preserve">were the instrument </w:delText>
        </w:r>
      </w:del>
      <w:r w:rsidRPr="00575002">
        <w:rPr>
          <w:rFonts w:ascii="Times New Roman" w:hAnsi="Times New Roman" w:cs="Times New Roman"/>
          <w:sz w:val="24"/>
          <w:szCs w:val="24"/>
        </w:rPr>
        <w:t xml:space="preserve">of a referendum </w:t>
      </w:r>
      <w:ins w:id="466" w:author="Kayla L." w:date="2015-03-24T14:46:00Z">
        <w:r w:rsidR="00CA421E" w:rsidRPr="00575002">
          <w:rPr>
            <w:rFonts w:ascii="Times New Roman" w:hAnsi="Times New Roman" w:cs="Times New Roman"/>
            <w:sz w:val="24"/>
            <w:szCs w:val="24"/>
          </w:rPr>
          <w:t xml:space="preserve">that </w:t>
        </w:r>
      </w:ins>
      <w:r w:rsidRPr="00575002">
        <w:rPr>
          <w:rFonts w:ascii="Times New Roman" w:hAnsi="Times New Roman" w:cs="Times New Roman"/>
          <w:sz w:val="24"/>
          <w:szCs w:val="24"/>
        </w:rPr>
        <w:t xml:space="preserve">did not consider each need of the </w:t>
      </w:r>
      <w:r w:rsidR="00022F7A" w:rsidRPr="00575002">
        <w:rPr>
          <w:rFonts w:ascii="Times New Roman" w:hAnsi="Times New Roman" w:cs="Times New Roman"/>
          <w:sz w:val="24"/>
          <w:szCs w:val="24"/>
        </w:rPr>
        <w:lastRenderedPageBreak/>
        <w:t xml:space="preserve">members of the community was the </w:t>
      </w:r>
      <w:r w:rsidRPr="00575002">
        <w:rPr>
          <w:rFonts w:ascii="Times New Roman" w:hAnsi="Times New Roman" w:cs="Times New Roman"/>
          <w:sz w:val="24"/>
          <w:szCs w:val="24"/>
        </w:rPr>
        <w:t xml:space="preserve">referendum in </w:t>
      </w:r>
      <w:r w:rsidR="00022F7A" w:rsidRPr="00575002">
        <w:rPr>
          <w:rFonts w:ascii="Times New Roman" w:hAnsi="Times New Roman" w:cs="Times New Roman"/>
          <w:sz w:val="24"/>
          <w:szCs w:val="24"/>
        </w:rPr>
        <w:t>Swi</w:t>
      </w:r>
      <w:ins w:id="467" w:author="Kayla L." w:date="2015-03-24T14:46:00Z">
        <w:r w:rsidR="00CA421E" w:rsidRPr="00575002">
          <w:rPr>
            <w:rFonts w:ascii="Times New Roman" w:hAnsi="Times New Roman" w:cs="Times New Roman"/>
            <w:sz w:val="24"/>
            <w:szCs w:val="24"/>
          </w:rPr>
          <w:t>tzerland</w:t>
        </w:r>
      </w:ins>
      <w:del w:id="468" w:author="Kayla L." w:date="2015-03-24T14:46:00Z">
        <w:r w:rsidR="00022F7A" w:rsidRPr="00575002" w:rsidDel="00CA421E">
          <w:rPr>
            <w:rFonts w:ascii="Times New Roman" w:hAnsi="Times New Roman" w:cs="Times New Roman"/>
            <w:sz w:val="24"/>
            <w:szCs w:val="24"/>
          </w:rPr>
          <w:delText>ss</w:delText>
        </w:r>
      </w:del>
      <w:ins w:id="469" w:author="Kayla L." w:date="2015-03-24T14:46:00Z">
        <w:r w:rsidR="00CA421E" w:rsidRPr="00575002">
          <w:rPr>
            <w:rFonts w:ascii="Times New Roman" w:hAnsi="Times New Roman" w:cs="Times New Roman"/>
            <w:sz w:val="24"/>
            <w:szCs w:val="24"/>
          </w:rPr>
          <w:t xml:space="preserve"> in</w:t>
        </w:r>
      </w:ins>
      <w:del w:id="470" w:author="Kayla L." w:date="2015-03-24T14:46:00Z">
        <w:r w:rsidR="00022F7A" w:rsidRPr="00575002" w:rsidDel="00CA421E">
          <w:rPr>
            <w:rFonts w:ascii="Times New Roman" w:hAnsi="Times New Roman" w:cs="Times New Roman"/>
            <w:sz w:val="24"/>
            <w:szCs w:val="24"/>
          </w:rPr>
          <w:delText>,</w:delText>
        </w:r>
      </w:del>
      <w:r w:rsidR="00022F7A" w:rsidRPr="00575002">
        <w:rPr>
          <w:rFonts w:ascii="Times New Roman" w:hAnsi="Times New Roman" w:cs="Times New Roman"/>
          <w:sz w:val="24"/>
          <w:szCs w:val="24"/>
        </w:rPr>
        <w:t xml:space="preserve"> </w:t>
      </w:r>
      <w:r w:rsidRPr="00575002">
        <w:rPr>
          <w:rFonts w:ascii="Times New Roman" w:hAnsi="Times New Roman" w:cs="Times New Roman"/>
          <w:sz w:val="24"/>
          <w:szCs w:val="24"/>
        </w:rPr>
        <w:t>2009</w:t>
      </w:r>
      <w:r w:rsidR="00022F7A" w:rsidRPr="00575002">
        <w:rPr>
          <w:rFonts w:ascii="Times New Roman" w:hAnsi="Times New Roman" w:cs="Times New Roman"/>
          <w:sz w:val="24"/>
          <w:szCs w:val="24"/>
        </w:rPr>
        <w:t xml:space="preserve">, </w:t>
      </w:r>
      <w:del w:id="471" w:author="Kayla L." w:date="2015-03-24T14:46:00Z">
        <w:r w:rsidR="00022F7A" w:rsidRPr="00575002" w:rsidDel="00CA421E">
          <w:rPr>
            <w:rFonts w:ascii="Times New Roman" w:hAnsi="Times New Roman" w:cs="Times New Roman"/>
            <w:sz w:val="24"/>
            <w:szCs w:val="24"/>
          </w:rPr>
          <w:delText>where</w:delText>
        </w:r>
        <w:r w:rsidRPr="00575002" w:rsidDel="00CA421E">
          <w:rPr>
            <w:rFonts w:ascii="Times New Roman" w:hAnsi="Times New Roman" w:cs="Times New Roman"/>
            <w:sz w:val="24"/>
            <w:szCs w:val="24"/>
          </w:rPr>
          <w:delText xml:space="preserve"> </w:delText>
        </w:r>
      </w:del>
      <w:ins w:id="472" w:author="Kayla L." w:date="2015-03-24T14:46:00Z">
        <w:r w:rsidR="00CA421E" w:rsidRPr="00575002">
          <w:rPr>
            <w:rFonts w:ascii="Times New Roman" w:hAnsi="Times New Roman" w:cs="Times New Roman"/>
            <w:sz w:val="24"/>
            <w:szCs w:val="24"/>
          </w:rPr>
          <w:t xml:space="preserve">in which </w:t>
        </w:r>
      </w:ins>
      <w:r w:rsidRPr="00575002">
        <w:rPr>
          <w:rFonts w:ascii="Times New Roman" w:hAnsi="Times New Roman" w:cs="Times New Roman"/>
          <w:sz w:val="24"/>
          <w:szCs w:val="24"/>
        </w:rPr>
        <w:t xml:space="preserve">people voted 57 to 43 to ban building </w:t>
      </w:r>
      <w:del w:id="473" w:author="Kayla L." w:date="2015-03-24T14:47:00Z">
        <w:r w:rsidRPr="00575002" w:rsidDel="00CA421E">
          <w:rPr>
            <w:rFonts w:ascii="Times New Roman" w:hAnsi="Times New Roman" w:cs="Times New Roman"/>
            <w:sz w:val="24"/>
            <w:szCs w:val="24"/>
          </w:rPr>
          <w:delText xml:space="preserve">of </w:delText>
        </w:r>
      </w:del>
      <w:r w:rsidRPr="00575002">
        <w:rPr>
          <w:rFonts w:ascii="Times New Roman" w:hAnsi="Times New Roman" w:cs="Times New Roman"/>
          <w:sz w:val="24"/>
          <w:szCs w:val="24"/>
        </w:rPr>
        <w:t>a</w:t>
      </w:r>
      <w:r w:rsidR="00022F7A" w:rsidRPr="00575002">
        <w:rPr>
          <w:rFonts w:ascii="Times New Roman" w:hAnsi="Times New Roman" w:cs="Times New Roman"/>
          <w:sz w:val="24"/>
          <w:szCs w:val="24"/>
        </w:rPr>
        <w:t>ny more minarets</w:t>
      </w:r>
      <w:del w:id="474" w:author="Kayla L." w:date="2015-03-24T14:47:00Z">
        <w:r w:rsidR="00022F7A" w:rsidRPr="00575002" w:rsidDel="00CA421E">
          <w:rPr>
            <w:rFonts w:ascii="Times New Roman" w:hAnsi="Times New Roman" w:cs="Times New Roman"/>
            <w:sz w:val="24"/>
            <w:szCs w:val="24"/>
          </w:rPr>
          <w:delText xml:space="preserve"> in Switzerland</w:delText>
        </w:r>
      </w:del>
      <w:r w:rsidR="00022F7A" w:rsidRPr="00575002">
        <w:rPr>
          <w:rFonts w:ascii="Times New Roman" w:hAnsi="Times New Roman" w:cs="Times New Roman"/>
          <w:sz w:val="24"/>
          <w:szCs w:val="24"/>
        </w:rPr>
        <w:t>.</w:t>
      </w:r>
      <w:r w:rsidR="0084307D" w:rsidRPr="00575002">
        <w:rPr>
          <w:rStyle w:val="FootnoteReference"/>
          <w:rFonts w:ascii="Times New Roman" w:hAnsi="Times New Roman" w:cs="Times New Roman"/>
          <w:sz w:val="24"/>
          <w:szCs w:val="24"/>
        </w:rPr>
        <w:footnoteReference w:id="6"/>
      </w:r>
      <w:r w:rsidR="00E650DA" w:rsidRPr="00575002">
        <w:rPr>
          <w:rFonts w:ascii="Times New Roman" w:hAnsi="Times New Roman" w:cs="Times New Roman"/>
          <w:sz w:val="24"/>
          <w:szCs w:val="24"/>
        </w:rPr>
        <w:t xml:space="preserve"> </w:t>
      </w:r>
      <w:ins w:id="475" w:author="Kayla L." w:date="2015-03-24T17:43:00Z">
        <w:r w:rsidR="00315466" w:rsidRPr="00575002">
          <w:rPr>
            <w:rFonts w:ascii="Times New Roman" w:hAnsi="Times New Roman" w:cs="Times New Roman"/>
            <w:sz w:val="24"/>
            <w:szCs w:val="24"/>
          </w:rPr>
          <w:t>L</w:t>
        </w:r>
      </w:ins>
      <w:del w:id="476" w:author="Kayla L." w:date="2015-03-24T17:43:00Z">
        <w:r w:rsidR="00E650DA" w:rsidRPr="00575002" w:rsidDel="00315466">
          <w:rPr>
            <w:rFonts w:ascii="Times New Roman" w:hAnsi="Times New Roman" w:cs="Times New Roman"/>
            <w:sz w:val="24"/>
            <w:szCs w:val="24"/>
          </w:rPr>
          <w:delText>As I see it, l</w:delText>
        </w:r>
      </w:del>
      <w:r w:rsidR="00E650DA" w:rsidRPr="00575002">
        <w:rPr>
          <w:rFonts w:ascii="Times New Roman" w:hAnsi="Times New Roman" w:cs="Times New Roman"/>
          <w:sz w:val="24"/>
          <w:szCs w:val="24"/>
        </w:rPr>
        <w:t xml:space="preserve">egislatures </w:t>
      </w:r>
      <w:del w:id="477" w:author="Kayla L." w:date="2015-03-24T14:47:00Z">
        <w:r w:rsidR="00E650DA" w:rsidRPr="00575002" w:rsidDel="00CA421E">
          <w:rPr>
            <w:rFonts w:ascii="Times New Roman" w:hAnsi="Times New Roman" w:cs="Times New Roman"/>
            <w:sz w:val="24"/>
            <w:szCs w:val="24"/>
          </w:rPr>
          <w:delText xml:space="preserve">are </w:delText>
        </w:r>
      </w:del>
      <w:ins w:id="478" w:author="Kayla L." w:date="2015-03-24T14:47:00Z">
        <w:r w:rsidR="00CA421E" w:rsidRPr="00575002">
          <w:rPr>
            <w:rFonts w:ascii="Times New Roman" w:hAnsi="Times New Roman" w:cs="Times New Roman"/>
            <w:sz w:val="24"/>
            <w:szCs w:val="24"/>
          </w:rPr>
          <w:t xml:space="preserve">must be </w:t>
        </w:r>
      </w:ins>
      <w:r w:rsidR="00E650DA" w:rsidRPr="00575002">
        <w:rPr>
          <w:rFonts w:ascii="Times New Roman" w:hAnsi="Times New Roman" w:cs="Times New Roman"/>
          <w:sz w:val="24"/>
          <w:szCs w:val="24"/>
        </w:rPr>
        <w:t xml:space="preserve">aware of the need for balance and toleration </w:t>
      </w:r>
      <w:del w:id="479" w:author="Kayla L." w:date="2015-03-24T14:47:00Z">
        <w:r w:rsidR="00E650DA" w:rsidRPr="00575002" w:rsidDel="00CA421E">
          <w:rPr>
            <w:rFonts w:ascii="Times New Roman" w:hAnsi="Times New Roman" w:cs="Times New Roman"/>
            <w:sz w:val="24"/>
            <w:szCs w:val="24"/>
          </w:rPr>
          <w:delText xml:space="preserve">of </w:delText>
        </w:r>
      </w:del>
      <w:ins w:id="480" w:author="Kayla L." w:date="2015-03-24T14:47:00Z">
        <w:r w:rsidR="00CA421E" w:rsidRPr="00575002">
          <w:rPr>
            <w:rFonts w:ascii="Times New Roman" w:hAnsi="Times New Roman" w:cs="Times New Roman"/>
            <w:sz w:val="24"/>
            <w:szCs w:val="24"/>
          </w:rPr>
          <w:t xml:space="preserve">among </w:t>
        </w:r>
      </w:ins>
      <w:r w:rsidR="00E650DA" w:rsidRPr="00575002">
        <w:rPr>
          <w:rFonts w:ascii="Times New Roman" w:hAnsi="Times New Roman" w:cs="Times New Roman"/>
          <w:sz w:val="24"/>
          <w:szCs w:val="24"/>
        </w:rPr>
        <w:t xml:space="preserve">groups. </w:t>
      </w:r>
      <w:commentRangeStart w:id="481"/>
      <w:r w:rsidR="00E650DA" w:rsidRPr="00575002">
        <w:rPr>
          <w:rFonts w:ascii="Times New Roman" w:hAnsi="Times New Roman" w:cs="Times New Roman"/>
          <w:sz w:val="24"/>
          <w:szCs w:val="24"/>
        </w:rPr>
        <w:t xml:space="preserve">The British politician James Bryce once said that parliamentarians </w:t>
      </w:r>
      <w:proofErr w:type="gramStart"/>
      <w:r w:rsidR="00E650DA" w:rsidRPr="00575002">
        <w:rPr>
          <w:rFonts w:ascii="Times New Roman" w:hAnsi="Times New Roman" w:cs="Times New Roman"/>
          <w:sz w:val="24"/>
          <w:szCs w:val="24"/>
        </w:rPr>
        <w:t>may</w:t>
      </w:r>
      <w:proofErr w:type="gramEnd"/>
      <w:r w:rsidR="00E650DA" w:rsidRPr="00575002">
        <w:rPr>
          <w:rFonts w:ascii="Times New Roman" w:hAnsi="Times New Roman" w:cs="Times New Roman"/>
          <w:sz w:val="24"/>
          <w:szCs w:val="24"/>
        </w:rPr>
        <w:t xml:space="preserve"> be ignorant</w:t>
      </w:r>
      <w:ins w:id="482" w:author="Kayla L." w:date="2015-03-24T17:43:00Z">
        <w:r w:rsidR="00315466" w:rsidRPr="00575002">
          <w:rPr>
            <w:rFonts w:ascii="Times New Roman" w:hAnsi="Times New Roman" w:cs="Times New Roman"/>
            <w:sz w:val="24"/>
            <w:szCs w:val="24"/>
          </w:rPr>
          <w:t>,</w:t>
        </w:r>
      </w:ins>
      <w:r w:rsidR="00E650DA" w:rsidRPr="00575002">
        <w:rPr>
          <w:rFonts w:ascii="Times New Roman" w:hAnsi="Times New Roman" w:cs="Times New Roman"/>
          <w:sz w:val="24"/>
          <w:szCs w:val="24"/>
        </w:rPr>
        <w:t xml:space="preserve"> but not as ignorant as the masses. </w:t>
      </w:r>
      <w:commentRangeEnd w:id="481"/>
      <w:r w:rsidR="00CA421E" w:rsidRPr="00575002">
        <w:rPr>
          <w:rStyle w:val="CommentReference"/>
          <w:rFonts w:ascii="Times New Roman" w:hAnsi="Times New Roman" w:cs="Times New Roman"/>
          <w:sz w:val="24"/>
          <w:szCs w:val="24"/>
        </w:rPr>
        <w:commentReference w:id="481"/>
      </w:r>
      <w:r w:rsidR="00E650DA" w:rsidRPr="00575002">
        <w:rPr>
          <w:rFonts w:ascii="Times New Roman" w:hAnsi="Times New Roman" w:cs="Times New Roman"/>
          <w:sz w:val="24"/>
          <w:szCs w:val="24"/>
        </w:rPr>
        <w:t>However</w:t>
      </w:r>
      <w:ins w:id="483" w:author="Kayla L." w:date="2015-03-24T14:48:00Z">
        <w:r w:rsidR="00CA421E" w:rsidRPr="00575002">
          <w:rPr>
            <w:rFonts w:ascii="Times New Roman" w:hAnsi="Times New Roman" w:cs="Times New Roman"/>
            <w:sz w:val="24"/>
            <w:szCs w:val="24"/>
          </w:rPr>
          <w:t>,</w:t>
        </w:r>
      </w:ins>
      <w:r w:rsidR="00E650DA" w:rsidRPr="00575002">
        <w:rPr>
          <w:rFonts w:ascii="Times New Roman" w:hAnsi="Times New Roman" w:cs="Times New Roman"/>
          <w:sz w:val="24"/>
          <w:szCs w:val="24"/>
        </w:rPr>
        <w:t xml:space="preserve"> </w:t>
      </w:r>
      <w:ins w:id="484" w:author="Kayla L." w:date="2015-03-24T17:44:00Z">
        <w:r w:rsidR="00315466" w:rsidRPr="00575002">
          <w:rPr>
            <w:rFonts w:ascii="Times New Roman" w:hAnsi="Times New Roman" w:cs="Times New Roman"/>
            <w:sz w:val="24"/>
            <w:szCs w:val="24"/>
          </w:rPr>
          <w:t xml:space="preserve">well-organized minority groups and resourced pressure groups can influence </w:t>
        </w:r>
      </w:ins>
      <w:r w:rsidR="00E650DA" w:rsidRPr="00575002">
        <w:rPr>
          <w:rFonts w:ascii="Times New Roman" w:hAnsi="Times New Roman" w:cs="Times New Roman"/>
          <w:sz w:val="24"/>
          <w:szCs w:val="24"/>
        </w:rPr>
        <w:t xml:space="preserve">a representative government </w:t>
      </w:r>
      <w:del w:id="485" w:author="Kayla L." w:date="2015-03-24T17:44:00Z">
        <w:r w:rsidR="00E650DA" w:rsidRPr="00575002" w:rsidDel="00315466">
          <w:rPr>
            <w:rFonts w:ascii="Times New Roman" w:hAnsi="Times New Roman" w:cs="Times New Roman"/>
            <w:sz w:val="24"/>
            <w:szCs w:val="24"/>
          </w:rPr>
          <w:delText xml:space="preserve">can be influenced too much by minorities that are well-organized or resourced pressure groups who are able to secure concessions </w:delText>
        </w:r>
      </w:del>
      <w:r w:rsidR="00E650DA" w:rsidRPr="00575002">
        <w:rPr>
          <w:rFonts w:ascii="Times New Roman" w:hAnsi="Times New Roman" w:cs="Times New Roman"/>
          <w:sz w:val="24"/>
          <w:szCs w:val="24"/>
        </w:rPr>
        <w:t>at the expense of the public</w:t>
      </w:r>
      <w:r w:rsidR="002C6ADD" w:rsidRPr="00575002">
        <w:rPr>
          <w:rFonts w:ascii="Times New Roman" w:hAnsi="Times New Roman" w:cs="Times New Roman"/>
          <w:sz w:val="24"/>
          <w:szCs w:val="24"/>
        </w:rPr>
        <w:t xml:space="preserve"> </w:t>
      </w:r>
      <w:commentRangeStart w:id="486"/>
      <w:r w:rsidR="002C6ADD" w:rsidRPr="00575002">
        <w:rPr>
          <w:rFonts w:ascii="Times New Roman" w:hAnsi="Times New Roman" w:cs="Times New Roman"/>
          <w:sz w:val="24"/>
          <w:szCs w:val="24"/>
        </w:rPr>
        <w:t>weal</w:t>
      </w:r>
      <w:commentRangeEnd w:id="486"/>
      <w:r w:rsidR="00CA421E" w:rsidRPr="00575002">
        <w:rPr>
          <w:rStyle w:val="CommentReference"/>
          <w:rFonts w:ascii="Times New Roman" w:hAnsi="Times New Roman" w:cs="Times New Roman"/>
          <w:sz w:val="24"/>
          <w:szCs w:val="24"/>
        </w:rPr>
        <w:commentReference w:id="486"/>
      </w:r>
      <w:r w:rsidR="00E650DA" w:rsidRPr="00575002">
        <w:rPr>
          <w:rFonts w:ascii="Times New Roman" w:hAnsi="Times New Roman" w:cs="Times New Roman"/>
          <w:sz w:val="24"/>
          <w:szCs w:val="24"/>
        </w:rPr>
        <w:t>.</w:t>
      </w:r>
      <w:r w:rsidR="002C6ADD" w:rsidRPr="00575002">
        <w:rPr>
          <w:rStyle w:val="FootnoteReference"/>
          <w:rFonts w:ascii="Times New Roman" w:hAnsi="Times New Roman" w:cs="Times New Roman"/>
          <w:sz w:val="24"/>
          <w:szCs w:val="24"/>
        </w:rPr>
        <w:footnoteReference w:id="7"/>
      </w:r>
    </w:p>
    <w:p w14:paraId="3DD09CEE" w14:textId="77777777" w:rsidR="00022F7A" w:rsidRPr="00575002" w:rsidRDefault="00022F7A" w:rsidP="00575002">
      <w:pPr>
        <w:spacing w:line="480" w:lineRule="auto"/>
        <w:ind w:firstLine="708"/>
        <w:rPr>
          <w:rFonts w:ascii="Times New Roman" w:hAnsi="Times New Roman" w:cs="Times New Roman"/>
          <w:sz w:val="24"/>
          <w:szCs w:val="24"/>
        </w:rPr>
        <w:pPrChange w:id="487" w:author="Kayla L." w:date="2015-03-24T14:49:00Z">
          <w:pPr/>
        </w:pPrChange>
      </w:pPr>
      <w:del w:id="488" w:author="Kayla L." w:date="2015-03-24T14:49:00Z">
        <w:r w:rsidRPr="00575002" w:rsidDel="00CA421E">
          <w:rPr>
            <w:rFonts w:ascii="Times New Roman" w:hAnsi="Times New Roman" w:cs="Times New Roman"/>
            <w:sz w:val="24"/>
            <w:szCs w:val="24"/>
          </w:rPr>
          <w:delText xml:space="preserve">But </w:delText>
        </w:r>
      </w:del>
      <w:ins w:id="489" w:author="Kayla L." w:date="2015-03-24T14:49:00Z">
        <w:r w:rsidR="00CA421E" w:rsidRPr="00575002">
          <w:rPr>
            <w:rFonts w:ascii="Times New Roman" w:hAnsi="Times New Roman" w:cs="Times New Roman"/>
            <w:sz w:val="24"/>
            <w:szCs w:val="24"/>
          </w:rPr>
          <w:t xml:space="preserve">However, </w:t>
        </w:r>
      </w:ins>
      <w:r w:rsidRPr="00575002">
        <w:rPr>
          <w:rFonts w:ascii="Times New Roman" w:hAnsi="Times New Roman" w:cs="Times New Roman"/>
          <w:sz w:val="24"/>
          <w:szCs w:val="24"/>
        </w:rPr>
        <w:t>one cannot neglect that majorities have rights too</w:t>
      </w:r>
      <w:ins w:id="490" w:author="Kayla L." w:date="2015-03-24T14:49:00Z">
        <w:r w:rsidR="00CA421E" w:rsidRPr="00575002">
          <w:rPr>
            <w:rFonts w:ascii="Times New Roman" w:hAnsi="Times New Roman" w:cs="Times New Roman"/>
            <w:sz w:val="24"/>
            <w:szCs w:val="24"/>
          </w:rPr>
          <w:t>,</w:t>
        </w:r>
      </w:ins>
      <w:r w:rsidR="002C6ADD" w:rsidRPr="00575002">
        <w:rPr>
          <w:rFonts w:ascii="Times New Roman" w:hAnsi="Times New Roman" w:cs="Times New Roman"/>
          <w:sz w:val="24"/>
          <w:szCs w:val="24"/>
        </w:rPr>
        <w:t xml:space="preserve"> and minorities can be satisfied </w:t>
      </w:r>
      <w:del w:id="491" w:author="Kayla L." w:date="2015-03-24T14:49:00Z">
        <w:r w:rsidR="002C6ADD" w:rsidRPr="00575002" w:rsidDel="00CA421E">
          <w:rPr>
            <w:rFonts w:ascii="Times New Roman" w:hAnsi="Times New Roman" w:cs="Times New Roman"/>
            <w:sz w:val="24"/>
            <w:szCs w:val="24"/>
          </w:rPr>
          <w:delText xml:space="preserve">as </w:delText>
        </w:r>
      </w:del>
      <w:r w:rsidR="002C6ADD" w:rsidRPr="00575002">
        <w:rPr>
          <w:rFonts w:ascii="Times New Roman" w:hAnsi="Times New Roman" w:cs="Times New Roman"/>
          <w:sz w:val="24"/>
          <w:szCs w:val="24"/>
        </w:rPr>
        <w:t xml:space="preserve">due to a referendum </w:t>
      </w:r>
      <w:del w:id="492" w:author="Kayla L." w:date="2015-03-24T14:49:00Z">
        <w:r w:rsidR="002C6ADD" w:rsidRPr="00575002" w:rsidDel="00CA421E">
          <w:rPr>
            <w:rFonts w:ascii="Times New Roman" w:hAnsi="Times New Roman" w:cs="Times New Roman"/>
            <w:sz w:val="24"/>
            <w:szCs w:val="24"/>
          </w:rPr>
          <w:delText xml:space="preserve">were </w:delText>
        </w:r>
      </w:del>
      <w:ins w:id="493" w:author="Kayla L." w:date="2015-03-24T14:49:00Z">
        <w:r w:rsidR="00CA421E" w:rsidRPr="00575002">
          <w:rPr>
            <w:rFonts w:ascii="Times New Roman" w:hAnsi="Times New Roman" w:cs="Times New Roman"/>
            <w:sz w:val="24"/>
            <w:szCs w:val="24"/>
          </w:rPr>
          <w:t xml:space="preserve">that is </w:t>
        </w:r>
      </w:ins>
      <w:r w:rsidR="002C6ADD" w:rsidRPr="00575002">
        <w:rPr>
          <w:rFonts w:ascii="Times New Roman" w:hAnsi="Times New Roman" w:cs="Times New Roman"/>
          <w:sz w:val="24"/>
          <w:szCs w:val="24"/>
        </w:rPr>
        <w:t>able to express their vote</w:t>
      </w:r>
      <w:ins w:id="494" w:author="Kayla L." w:date="2015-03-24T14:49:00Z">
        <w:r w:rsidR="00CA421E" w:rsidRPr="00575002">
          <w:rPr>
            <w:rFonts w:ascii="Times New Roman" w:hAnsi="Times New Roman" w:cs="Times New Roman"/>
            <w:sz w:val="24"/>
            <w:szCs w:val="24"/>
          </w:rPr>
          <w:t>,</w:t>
        </w:r>
      </w:ins>
      <w:r w:rsidR="002C6ADD" w:rsidRPr="00575002">
        <w:rPr>
          <w:rFonts w:ascii="Times New Roman" w:hAnsi="Times New Roman" w:cs="Times New Roman"/>
          <w:sz w:val="24"/>
          <w:szCs w:val="24"/>
        </w:rPr>
        <w:t xml:space="preserve"> but fairly </w:t>
      </w:r>
      <w:commentRangeStart w:id="495"/>
      <w:r w:rsidR="002C6ADD" w:rsidRPr="00575002">
        <w:rPr>
          <w:rFonts w:ascii="Times New Roman" w:hAnsi="Times New Roman" w:cs="Times New Roman"/>
          <w:sz w:val="24"/>
          <w:szCs w:val="24"/>
        </w:rPr>
        <w:t>overrules</w:t>
      </w:r>
      <w:commentRangeEnd w:id="495"/>
      <w:r w:rsidR="00CA421E" w:rsidRPr="00575002">
        <w:rPr>
          <w:rStyle w:val="CommentReference"/>
          <w:rFonts w:ascii="Times New Roman" w:hAnsi="Times New Roman" w:cs="Times New Roman"/>
          <w:sz w:val="24"/>
          <w:szCs w:val="24"/>
        </w:rPr>
        <w:commentReference w:id="495"/>
      </w:r>
      <w:r w:rsidRPr="00575002">
        <w:rPr>
          <w:rFonts w:ascii="Times New Roman" w:hAnsi="Times New Roman" w:cs="Times New Roman"/>
          <w:sz w:val="24"/>
          <w:szCs w:val="24"/>
        </w:rPr>
        <w:t xml:space="preserve">. </w:t>
      </w:r>
      <w:r w:rsidR="00E650DA" w:rsidRPr="00575002">
        <w:rPr>
          <w:rFonts w:ascii="Times New Roman" w:hAnsi="Times New Roman" w:cs="Times New Roman"/>
          <w:sz w:val="24"/>
          <w:szCs w:val="24"/>
        </w:rPr>
        <w:t>In the end</w:t>
      </w:r>
      <w:commentRangeStart w:id="496"/>
      <w:ins w:id="497" w:author="Kayla L." w:date="2015-03-24T14:50:00Z">
        <w:r w:rsidR="00CA421E" w:rsidRPr="00575002">
          <w:rPr>
            <w:rFonts w:ascii="Times New Roman" w:hAnsi="Times New Roman" w:cs="Times New Roman"/>
            <w:sz w:val="24"/>
            <w:szCs w:val="24"/>
          </w:rPr>
          <w:t>,</w:t>
        </w:r>
      </w:ins>
      <w:r w:rsidR="00E650DA" w:rsidRPr="00575002">
        <w:rPr>
          <w:rFonts w:ascii="Times New Roman" w:hAnsi="Times New Roman" w:cs="Times New Roman"/>
          <w:sz w:val="24"/>
          <w:szCs w:val="24"/>
        </w:rPr>
        <w:t xml:space="preserve"> </w:t>
      </w:r>
      <w:ins w:id="498" w:author="Kayla L." w:date="2015-03-24T14:50:00Z">
        <w:r w:rsidR="00CA421E" w:rsidRPr="00575002">
          <w:rPr>
            <w:rFonts w:ascii="Times New Roman" w:hAnsi="Times New Roman" w:cs="Times New Roman"/>
            <w:sz w:val="24"/>
            <w:szCs w:val="24"/>
          </w:rPr>
          <w:t>i</w:t>
        </w:r>
      </w:ins>
      <w:del w:id="499" w:author="Kayla L." w:date="2015-03-24T14:50:00Z">
        <w:r w:rsidRPr="00575002" w:rsidDel="00CA421E">
          <w:rPr>
            <w:rFonts w:ascii="Times New Roman" w:hAnsi="Times New Roman" w:cs="Times New Roman"/>
            <w:sz w:val="24"/>
            <w:szCs w:val="24"/>
          </w:rPr>
          <w:delText>I</w:delText>
        </w:r>
      </w:del>
      <w:r w:rsidRPr="00575002">
        <w:rPr>
          <w:rFonts w:ascii="Times New Roman" w:hAnsi="Times New Roman" w:cs="Times New Roman"/>
          <w:sz w:val="24"/>
          <w:szCs w:val="24"/>
        </w:rPr>
        <w:t xml:space="preserve">t </w:t>
      </w:r>
      <w:r w:rsidR="0084307D" w:rsidRPr="00575002">
        <w:rPr>
          <w:rFonts w:ascii="Times New Roman" w:hAnsi="Times New Roman" w:cs="Times New Roman"/>
          <w:sz w:val="24"/>
          <w:szCs w:val="24"/>
        </w:rPr>
        <w:t xml:space="preserve">is </w:t>
      </w:r>
      <w:r w:rsidR="00E650DA" w:rsidRPr="00575002">
        <w:rPr>
          <w:rFonts w:ascii="Times New Roman" w:hAnsi="Times New Roman" w:cs="Times New Roman"/>
          <w:sz w:val="24"/>
          <w:szCs w:val="24"/>
        </w:rPr>
        <w:t>a</w:t>
      </w:r>
      <w:r w:rsidR="0084307D" w:rsidRPr="00575002">
        <w:rPr>
          <w:rFonts w:ascii="Times New Roman" w:hAnsi="Times New Roman" w:cs="Times New Roman"/>
          <w:sz w:val="24"/>
          <w:szCs w:val="24"/>
        </w:rPr>
        <w:t xml:space="preserve"> common dispute </w:t>
      </w:r>
      <w:commentRangeEnd w:id="496"/>
      <w:r w:rsidR="00CA421E" w:rsidRPr="00575002">
        <w:rPr>
          <w:rStyle w:val="CommentReference"/>
          <w:rFonts w:ascii="Times New Roman" w:hAnsi="Times New Roman" w:cs="Times New Roman"/>
          <w:sz w:val="24"/>
          <w:szCs w:val="24"/>
        </w:rPr>
        <w:commentReference w:id="496"/>
      </w:r>
      <w:r w:rsidR="0084307D" w:rsidRPr="00575002">
        <w:rPr>
          <w:rFonts w:ascii="Times New Roman" w:hAnsi="Times New Roman" w:cs="Times New Roman"/>
          <w:sz w:val="24"/>
          <w:szCs w:val="24"/>
        </w:rPr>
        <w:t xml:space="preserve">of </w:t>
      </w:r>
      <w:r w:rsidRPr="00575002">
        <w:rPr>
          <w:rFonts w:ascii="Times New Roman" w:hAnsi="Times New Roman" w:cs="Times New Roman"/>
          <w:sz w:val="24"/>
          <w:szCs w:val="24"/>
        </w:rPr>
        <w:t xml:space="preserve">how greatly one measures the importance </w:t>
      </w:r>
      <w:del w:id="500" w:author="Kayla L." w:date="2015-03-24T14:50:00Z">
        <w:r w:rsidRPr="00575002" w:rsidDel="00CA421E">
          <w:rPr>
            <w:rFonts w:ascii="Times New Roman" w:hAnsi="Times New Roman" w:cs="Times New Roman"/>
            <w:sz w:val="24"/>
            <w:szCs w:val="24"/>
          </w:rPr>
          <w:delText xml:space="preserve">to </w:delText>
        </w:r>
      </w:del>
      <w:ins w:id="501" w:author="Kayla L." w:date="2015-03-24T14:50:00Z">
        <w:r w:rsidR="00CA421E" w:rsidRPr="00575002">
          <w:rPr>
            <w:rFonts w:ascii="Times New Roman" w:hAnsi="Times New Roman" w:cs="Times New Roman"/>
            <w:sz w:val="24"/>
            <w:szCs w:val="24"/>
          </w:rPr>
          <w:t xml:space="preserve">of </w:t>
        </w:r>
      </w:ins>
      <w:r w:rsidRPr="00575002">
        <w:rPr>
          <w:rFonts w:ascii="Times New Roman" w:hAnsi="Times New Roman" w:cs="Times New Roman"/>
          <w:sz w:val="24"/>
          <w:szCs w:val="24"/>
        </w:rPr>
        <w:t>achiev</w:t>
      </w:r>
      <w:ins w:id="502" w:author="Kayla L." w:date="2015-03-24T14:51:00Z">
        <w:r w:rsidR="00CA421E" w:rsidRPr="00575002">
          <w:rPr>
            <w:rFonts w:ascii="Times New Roman" w:hAnsi="Times New Roman" w:cs="Times New Roman"/>
            <w:sz w:val="24"/>
            <w:szCs w:val="24"/>
          </w:rPr>
          <w:t>ing</w:t>
        </w:r>
      </w:ins>
      <w:del w:id="503" w:author="Kayla L." w:date="2015-03-24T14:51:00Z">
        <w:r w:rsidRPr="00575002" w:rsidDel="00CA421E">
          <w:rPr>
            <w:rFonts w:ascii="Times New Roman" w:hAnsi="Times New Roman" w:cs="Times New Roman"/>
            <w:sz w:val="24"/>
            <w:szCs w:val="24"/>
          </w:rPr>
          <w:delText>e</w:delText>
        </w:r>
      </w:del>
      <w:r w:rsidRPr="00575002">
        <w:rPr>
          <w:rFonts w:ascii="Times New Roman" w:hAnsi="Times New Roman" w:cs="Times New Roman"/>
          <w:sz w:val="24"/>
          <w:szCs w:val="24"/>
        </w:rPr>
        <w:t xml:space="preserve"> the satisfaction of the whole</w:t>
      </w:r>
      <w:ins w:id="504" w:author="Kayla L." w:date="2015-03-24T14:51:00Z">
        <w:r w:rsidR="00CA421E"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w:t>
      </w:r>
      <w:del w:id="505" w:author="Kayla L." w:date="2015-03-24T14:51:00Z">
        <w:r w:rsidRPr="00575002" w:rsidDel="00CA421E">
          <w:rPr>
            <w:rFonts w:ascii="Times New Roman" w:hAnsi="Times New Roman" w:cs="Times New Roman"/>
            <w:sz w:val="24"/>
            <w:szCs w:val="24"/>
          </w:rPr>
          <w:delText xml:space="preserve">on </w:delText>
        </w:r>
      </w:del>
      <w:ins w:id="506" w:author="Kayla L." w:date="2015-03-24T14:51:00Z">
        <w:r w:rsidR="00CA421E" w:rsidRPr="00575002">
          <w:rPr>
            <w:rFonts w:ascii="Times New Roman" w:hAnsi="Times New Roman" w:cs="Times New Roman"/>
            <w:sz w:val="24"/>
            <w:szCs w:val="24"/>
          </w:rPr>
          <w:t xml:space="preserve">at </w:t>
        </w:r>
      </w:ins>
      <w:r w:rsidRPr="00575002">
        <w:rPr>
          <w:rFonts w:ascii="Times New Roman" w:hAnsi="Times New Roman" w:cs="Times New Roman"/>
          <w:sz w:val="24"/>
          <w:szCs w:val="24"/>
        </w:rPr>
        <w:t xml:space="preserve">the </w:t>
      </w:r>
      <w:r w:rsidR="0084307D" w:rsidRPr="00575002">
        <w:rPr>
          <w:rFonts w:ascii="Times New Roman" w:hAnsi="Times New Roman" w:cs="Times New Roman"/>
          <w:sz w:val="24"/>
          <w:szCs w:val="24"/>
        </w:rPr>
        <w:t>expense</w:t>
      </w:r>
      <w:r w:rsidRPr="00575002">
        <w:rPr>
          <w:rFonts w:ascii="Times New Roman" w:hAnsi="Times New Roman" w:cs="Times New Roman"/>
          <w:sz w:val="24"/>
          <w:szCs w:val="24"/>
        </w:rPr>
        <w:t xml:space="preserve"> of a minority</w:t>
      </w:r>
      <w:ins w:id="507" w:author="Kayla L." w:date="2015-03-24T14:51:00Z">
        <w:r w:rsidR="00CA421E"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or tries to equally fulfil the needs of each individual</w:t>
      </w:r>
      <w:ins w:id="508" w:author="Kayla L." w:date="2015-03-24T14:51:00Z">
        <w:r w:rsidR="00CA421E"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which implies that the majority will be less satisfie</w:t>
      </w:r>
      <w:r w:rsidR="007B5AD7" w:rsidRPr="00575002">
        <w:rPr>
          <w:rFonts w:ascii="Times New Roman" w:hAnsi="Times New Roman" w:cs="Times New Roman"/>
          <w:sz w:val="24"/>
          <w:szCs w:val="24"/>
        </w:rPr>
        <w:t>d</w:t>
      </w:r>
      <w:r w:rsidRPr="00575002">
        <w:rPr>
          <w:rFonts w:ascii="Times New Roman" w:hAnsi="Times New Roman" w:cs="Times New Roman"/>
          <w:sz w:val="24"/>
          <w:szCs w:val="24"/>
        </w:rPr>
        <w:t xml:space="preserve">. </w:t>
      </w:r>
    </w:p>
    <w:p w14:paraId="07213759" w14:textId="77777777" w:rsidR="007B5AD7" w:rsidRPr="00575002" w:rsidRDefault="007B5AD7" w:rsidP="00575002">
      <w:pPr>
        <w:spacing w:line="480" w:lineRule="auto"/>
        <w:ind w:firstLine="708"/>
        <w:rPr>
          <w:rFonts w:ascii="Times New Roman" w:hAnsi="Times New Roman" w:cs="Times New Roman"/>
          <w:sz w:val="24"/>
          <w:szCs w:val="24"/>
        </w:rPr>
        <w:pPrChange w:id="509" w:author="Kayla L." w:date="2015-03-24T14:51:00Z">
          <w:pPr/>
        </w:pPrChange>
      </w:pPr>
      <w:r w:rsidRPr="00575002">
        <w:rPr>
          <w:rFonts w:ascii="Times New Roman" w:hAnsi="Times New Roman" w:cs="Times New Roman"/>
          <w:sz w:val="24"/>
          <w:szCs w:val="24"/>
        </w:rPr>
        <w:t>Nevertheless</w:t>
      </w:r>
      <w:ins w:id="510" w:author="Kayla L." w:date="2015-03-24T14:51:00Z">
        <w:r w:rsidR="00CA421E"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current democracies found systems to avoid both extremes of preferring the majorities or minorities in</w:t>
      </w:r>
      <w:ins w:id="511" w:author="Kayla L." w:date="2015-03-24T14:52:00Z">
        <w:r w:rsidR="00CA421E" w:rsidRPr="00575002">
          <w:rPr>
            <w:rFonts w:ascii="Times New Roman" w:hAnsi="Times New Roman" w:cs="Times New Roman"/>
            <w:sz w:val="24"/>
            <w:szCs w:val="24"/>
          </w:rPr>
          <w:t xml:space="preserve"> an</w:t>
        </w:r>
      </w:ins>
      <w:r w:rsidRPr="00575002">
        <w:rPr>
          <w:rFonts w:ascii="Times New Roman" w:hAnsi="Times New Roman" w:cs="Times New Roman"/>
          <w:sz w:val="24"/>
          <w:szCs w:val="24"/>
        </w:rPr>
        <w:t xml:space="preserve"> immoderate manner to achieve the best direct representation of the people. Federal countries</w:t>
      </w:r>
      <w:ins w:id="512" w:author="Kayla L." w:date="2015-03-24T14:52:00Z">
        <w:r w:rsidR="00CA421E" w:rsidRPr="00575002">
          <w:rPr>
            <w:rFonts w:ascii="Times New Roman" w:hAnsi="Times New Roman" w:cs="Times New Roman"/>
            <w:sz w:val="24"/>
            <w:szCs w:val="24"/>
          </w:rPr>
          <w:t>,</w:t>
        </w:r>
      </w:ins>
      <w:r w:rsidR="00022F7A" w:rsidRPr="00575002">
        <w:rPr>
          <w:rFonts w:ascii="Times New Roman" w:hAnsi="Times New Roman" w:cs="Times New Roman"/>
          <w:sz w:val="24"/>
          <w:szCs w:val="24"/>
        </w:rPr>
        <w:t xml:space="preserve"> </w:t>
      </w:r>
      <w:r w:rsidRPr="00575002">
        <w:rPr>
          <w:rFonts w:ascii="Times New Roman" w:hAnsi="Times New Roman" w:cs="Times New Roman"/>
          <w:sz w:val="24"/>
          <w:szCs w:val="24"/>
        </w:rPr>
        <w:t>such as Australia or Switzerland</w:t>
      </w:r>
      <w:ins w:id="513" w:author="Kayla L." w:date="2015-03-24T14:52:00Z">
        <w:r w:rsidR="00CA421E"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introduced the </w:t>
      </w:r>
      <w:ins w:id="514" w:author="Kayla L." w:date="2015-03-24T14:52:00Z">
        <w:r w:rsidR="00CA421E" w:rsidRPr="00575002">
          <w:rPr>
            <w:rFonts w:ascii="Times New Roman" w:hAnsi="Times New Roman" w:cs="Times New Roman"/>
            <w:sz w:val="24"/>
            <w:szCs w:val="24"/>
          </w:rPr>
          <w:t xml:space="preserve">idea of a </w:t>
        </w:r>
      </w:ins>
      <w:r w:rsidRPr="00575002">
        <w:rPr>
          <w:rFonts w:ascii="Times New Roman" w:hAnsi="Times New Roman" w:cs="Times New Roman"/>
          <w:sz w:val="24"/>
          <w:szCs w:val="24"/>
        </w:rPr>
        <w:t>double majority. It states that a</w:t>
      </w:r>
      <w:r w:rsidR="00022F7A" w:rsidRPr="00575002">
        <w:rPr>
          <w:rFonts w:ascii="Times New Roman" w:hAnsi="Times New Roman" w:cs="Times New Roman"/>
          <w:sz w:val="24"/>
          <w:szCs w:val="24"/>
        </w:rPr>
        <w:t xml:space="preserve"> proposal support of majority voters and </w:t>
      </w:r>
      <w:ins w:id="515" w:author="Kayla L." w:date="2015-03-24T14:53:00Z">
        <w:r w:rsidR="00CA421E" w:rsidRPr="00575002">
          <w:rPr>
            <w:rFonts w:ascii="Times New Roman" w:hAnsi="Times New Roman" w:cs="Times New Roman"/>
            <w:sz w:val="24"/>
            <w:szCs w:val="24"/>
          </w:rPr>
          <w:t xml:space="preserve">the </w:t>
        </w:r>
      </w:ins>
      <w:r w:rsidR="00022F7A" w:rsidRPr="00575002">
        <w:rPr>
          <w:rFonts w:ascii="Times New Roman" w:hAnsi="Times New Roman" w:cs="Times New Roman"/>
          <w:sz w:val="24"/>
          <w:szCs w:val="24"/>
        </w:rPr>
        <w:t>majority wi</w:t>
      </w:r>
      <w:r w:rsidRPr="00575002">
        <w:rPr>
          <w:rFonts w:ascii="Times New Roman" w:hAnsi="Times New Roman" w:cs="Times New Roman"/>
          <w:sz w:val="24"/>
          <w:szCs w:val="24"/>
        </w:rPr>
        <w:t>thin half of the federal units is needed to abolish a law or pass a new proposal. Referendums</w:t>
      </w:r>
      <w:ins w:id="516" w:author="Kayla L." w:date="2015-03-24T14:53:00Z">
        <w:r w:rsidR="00CA421E"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in most countries</w:t>
      </w:r>
      <w:ins w:id="517" w:author="Kayla L." w:date="2015-03-24T14:53:00Z">
        <w:r w:rsidR="00CA421E"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are restricted</w:t>
      </w:r>
      <w:ins w:id="518" w:author="Kayla L." w:date="2015-03-24T14:53:00Z">
        <w:r w:rsidR="00CA421E"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and the legislature </w:t>
      </w:r>
      <w:del w:id="519" w:author="Kayla L." w:date="2015-03-24T14:53:00Z">
        <w:r w:rsidRPr="00575002" w:rsidDel="00CA421E">
          <w:rPr>
            <w:rFonts w:ascii="Times New Roman" w:hAnsi="Times New Roman" w:cs="Times New Roman"/>
            <w:sz w:val="24"/>
            <w:szCs w:val="24"/>
          </w:rPr>
          <w:delText xml:space="preserve">has </w:delText>
        </w:r>
      </w:del>
      <w:r w:rsidRPr="00575002">
        <w:rPr>
          <w:rFonts w:ascii="Times New Roman" w:hAnsi="Times New Roman" w:cs="Times New Roman"/>
          <w:sz w:val="24"/>
          <w:szCs w:val="24"/>
        </w:rPr>
        <w:t>always</w:t>
      </w:r>
      <w:ins w:id="520" w:author="Kayla L." w:date="2015-03-24T14:53:00Z">
        <w:r w:rsidR="00CA421E" w:rsidRPr="00575002">
          <w:rPr>
            <w:rFonts w:ascii="Times New Roman" w:hAnsi="Times New Roman" w:cs="Times New Roman"/>
            <w:sz w:val="24"/>
            <w:szCs w:val="24"/>
          </w:rPr>
          <w:t xml:space="preserve"> has</w:t>
        </w:r>
      </w:ins>
      <w:r w:rsidRPr="00575002">
        <w:rPr>
          <w:rFonts w:ascii="Times New Roman" w:hAnsi="Times New Roman" w:cs="Times New Roman"/>
          <w:sz w:val="24"/>
          <w:szCs w:val="24"/>
        </w:rPr>
        <w:t xml:space="preserve"> a veto right to still refuse a proposal. In the case of </w:t>
      </w:r>
      <w:ins w:id="521" w:author="Kayla L." w:date="2015-03-24T17:09:00Z">
        <w:r w:rsidR="006D12D4" w:rsidRPr="00575002">
          <w:rPr>
            <w:rFonts w:ascii="Times New Roman" w:hAnsi="Times New Roman" w:cs="Times New Roman"/>
            <w:sz w:val="24"/>
            <w:szCs w:val="24"/>
          </w:rPr>
          <w:t xml:space="preserve">parliament </w:t>
        </w:r>
      </w:ins>
      <w:r w:rsidRPr="00575002">
        <w:rPr>
          <w:rFonts w:ascii="Times New Roman" w:hAnsi="Times New Roman" w:cs="Times New Roman"/>
          <w:sz w:val="24"/>
          <w:szCs w:val="24"/>
        </w:rPr>
        <w:t xml:space="preserve">non-involvement </w:t>
      </w:r>
      <w:del w:id="522" w:author="Kayla L." w:date="2015-03-24T17:09:00Z">
        <w:r w:rsidRPr="00575002" w:rsidDel="006D12D4">
          <w:rPr>
            <w:rFonts w:ascii="Times New Roman" w:hAnsi="Times New Roman" w:cs="Times New Roman"/>
            <w:sz w:val="24"/>
            <w:szCs w:val="24"/>
          </w:rPr>
          <w:delText xml:space="preserve">of the parliament </w:delText>
        </w:r>
      </w:del>
      <w:r w:rsidRPr="00575002">
        <w:rPr>
          <w:rFonts w:ascii="Times New Roman" w:hAnsi="Times New Roman" w:cs="Times New Roman"/>
          <w:sz w:val="24"/>
          <w:szCs w:val="24"/>
        </w:rPr>
        <w:t>in referendums</w:t>
      </w:r>
      <w:ins w:id="523" w:author="Kayla L." w:date="2015-03-24T17:09:00Z">
        <w:r w:rsidR="006D12D4" w:rsidRPr="00575002">
          <w:rPr>
            <w:rFonts w:ascii="Times New Roman" w:hAnsi="Times New Roman" w:cs="Times New Roman"/>
            <w:sz w:val="24"/>
            <w:szCs w:val="24"/>
          </w:rPr>
          <w:t>, as is the case in the US</w:t>
        </w:r>
      </w:ins>
      <w:ins w:id="524" w:author="Kayla L." w:date="2015-03-24T14:53:00Z">
        <w:r w:rsidR="00CA421E" w:rsidRPr="00575002">
          <w:rPr>
            <w:rFonts w:ascii="Times New Roman" w:hAnsi="Times New Roman" w:cs="Times New Roman"/>
            <w:sz w:val="24"/>
            <w:szCs w:val="24"/>
          </w:rPr>
          <w:t>,</w:t>
        </w:r>
      </w:ins>
      <w:r w:rsidR="00E4728A" w:rsidRPr="00575002">
        <w:rPr>
          <w:rFonts w:ascii="Times New Roman" w:hAnsi="Times New Roman" w:cs="Times New Roman"/>
          <w:sz w:val="24"/>
          <w:szCs w:val="24"/>
        </w:rPr>
        <w:t xml:space="preserve"> the constitutional court takes over the veto role</w:t>
      </w:r>
      <w:del w:id="525" w:author="Kayla L." w:date="2015-03-24T17:10:00Z">
        <w:r w:rsidR="00E4728A" w:rsidRPr="00575002" w:rsidDel="006D12D4">
          <w:rPr>
            <w:rFonts w:ascii="Times New Roman" w:hAnsi="Times New Roman" w:cs="Times New Roman"/>
            <w:sz w:val="24"/>
            <w:szCs w:val="24"/>
          </w:rPr>
          <w:delText xml:space="preserve">. </w:delText>
        </w:r>
        <w:r w:rsidRPr="00575002" w:rsidDel="006D12D4">
          <w:rPr>
            <w:rFonts w:ascii="Times New Roman" w:hAnsi="Times New Roman" w:cs="Times New Roman"/>
            <w:sz w:val="24"/>
            <w:szCs w:val="24"/>
          </w:rPr>
          <w:delText>US courts</w:delText>
        </w:r>
        <w:r w:rsidR="00E4728A" w:rsidRPr="00575002" w:rsidDel="006D12D4">
          <w:rPr>
            <w:rFonts w:ascii="Times New Roman" w:hAnsi="Times New Roman" w:cs="Times New Roman"/>
            <w:sz w:val="24"/>
            <w:szCs w:val="24"/>
          </w:rPr>
          <w:delText xml:space="preserve"> for instance</w:delText>
        </w:r>
        <w:r w:rsidRPr="00575002" w:rsidDel="006D12D4">
          <w:rPr>
            <w:rFonts w:ascii="Times New Roman" w:hAnsi="Times New Roman" w:cs="Times New Roman"/>
            <w:sz w:val="24"/>
            <w:szCs w:val="24"/>
          </w:rPr>
          <w:delText xml:space="preserve"> have</w:delText>
        </w:r>
        <w:r w:rsidR="00E4728A" w:rsidRPr="00575002" w:rsidDel="006D12D4">
          <w:rPr>
            <w:rFonts w:ascii="Times New Roman" w:hAnsi="Times New Roman" w:cs="Times New Roman"/>
            <w:sz w:val="24"/>
            <w:szCs w:val="24"/>
          </w:rPr>
          <w:delText xml:space="preserve"> the</w:delText>
        </w:r>
        <w:r w:rsidRPr="00575002" w:rsidDel="006D12D4">
          <w:rPr>
            <w:rFonts w:ascii="Times New Roman" w:hAnsi="Times New Roman" w:cs="Times New Roman"/>
            <w:sz w:val="24"/>
            <w:szCs w:val="24"/>
          </w:rPr>
          <w:delText xml:space="preserve"> power to strike proposals from </w:delText>
        </w:r>
        <w:r w:rsidR="00E4728A" w:rsidRPr="00575002" w:rsidDel="006D12D4">
          <w:rPr>
            <w:rFonts w:ascii="Times New Roman" w:hAnsi="Times New Roman" w:cs="Times New Roman"/>
            <w:sz w:val="24"/>
            <w:szCs w:val="24"/>
          </w:rPr>
          <w:delText xml:space="preserve">the </w:delText>
        </w:r>
        <w:r w:rsidRPr="00575002" w:rsidDel="006D12D4">
          <w:rPr>
            <w:rFonts w:ascii="Times New Roman" w:hAnsi="Times New Roman" w:cs="Times New Roman"/>
            <w:sz w:val="24"/>
            <w:szCs w:val="24"/>
          </w:rPr>
          <w:delText>ballot paper</w:delText>
        </w:r>
      </w:del>
      <w:r w:rsidR="00E4728A" w:rsidRPr="00575002">
        <w:rPr>
          <w:rFonts w:ascii="Times New Roman" w:hAnsi="Times New Roman" w:cs="Times New Roman"/>
          <w:sz w:val="24"/>
          <w:szCs w:val="24"/>
        </w:rPr>
        <w:t>.</w:t>
      </w:r>
      <w:r w:rsidR="002C6ADD" w:rsidRPr="00575002">
        <w:rPr>
          <w:rStyle w:val="FootnoteReference"/>
          <w:rFonts w:ascii="Times New Roman" w:hAnsi="Times New Roman" w:cs="Times New Roman"/>
          <w:sz w:val="24"/>
          <w:szCs w:val="24"/>
        </w:rPr>
        <w:footnoteReference w:id="8"/>
      </w:r>
      <w:r w:rsidR="002C6ADD" w:rsidRPr="00575002">
        <w:rPr>
          <w:rFonts w:ascii="Times New Roman" w:hAnsi="Times New Roman" w:cs="Times New Roman"/>
          <w:sz w:val="24"/>
          <w:szCs w:val="24"/>
        </w:rPr>
        <w:t xml:space="preserve"> In this case</w:t>
      </w:r>
      <w:ins w:id="526" w:author="Kayla L." w:date="2015-03-24T14:54:00Z">
        <w:r w:rsidR="00CA421E" w:rsidRPr="00575002">
          <w:rPr>
            <w:rFonts w:ascii="Times New Roman" w:hAnsi="Times New Roman" w:cs="Times New Roman"/>
            <w:sz w:val="24"/>
            <w:szCs w:val="24"/>
          </w:rPr>
          <w:t>,</w:t>
        </w:r>
      </w:ins>
      <w:r w:rsidR="002C6ADD" w:rsidRPr="00575002">
        <w:rPr>
          <w:rFonts w:ascii="Times New Roman" w:hAnsi="Times New Roman" w:cs="Times New Roman"/>
          <w:sz w:val="24"/>
          <w:szCs w:val="24"/>
        </w:rPr>
        <w:t xml:space="preserve"> </w:t>
      </w:r>
      <w:r w:rsidR="00160E43" w:rsidRPr="00575002">
        <w:rPr>
          <w:rFonts w:ascii="Times New Roman" w:hAnsi="Times New Roman" w:cs="Times New Roman"/>
          <w:sz w:val="24"/>
          <w:szCs w:val="24"/>
        </w:rPr>
        <w:t xml:space="preserve">I find that </w:t>
      </w:r>
      <w:r w:rsidR="002C6ADD" w:rsidRPr="00575002">
        <w:rPr>
          <w:rFonts w:ascii="Times New Roman" w:hAnsi="Times New Roman" w:cs="Times New Roman"/>
          <w:sz w:val="24"/>
          <w:szCs w:val="24"/>
        </w:rPr>
        <w:t>direct democracy cannot be considered as an alternative system</w:t>
      </w:r>
      <w:ins w:id="527" w:author="Kayla L." w:date="2015-03-24T14:54:00Z">
        <w:r w:rsidR="00CA421E" w:rsidRPr="00575002">
          <w:rPr>
            <w:rFonts w:ascii="Times New Roman" w:hAnsi="Times New Roman" w:cs="Times New Roman"/>
            <w:sz w:val="24"/>
            <w:szCs w:val="24"/>
          </w:rPr>
          <w:t>,</w:t>
        </w:r>
      </w:ins>
      <w:r w:rsidR="002C6ADD" w:rsidRPr="00575002">
        <w:rPr>
          <w:rFonts w:ascii="Times New Roman" w:hAnsi="Times New Roman" w:cs="Times New Roman"/>
          <w:sz w:val="24"/>
          <w:szCs w:val="24"/>
        </w:rPr>
        <w:t xml:space="preserve"> as they need a secondary </w:t>
      </w:r>
      <w:r w:rsidR="00160E43" w:rsidRPr="00575002">
        <w:rPr>
          <w:rFonts w:ascii="Times New Roman" w:hAnsi="Times New Roman" w:cs="Times New Roman"/>
          <w:sz w:val="24"/>
          <w:szCs w:val="24"/>
        </w:rPr>
        <w:t>system</w:t>
      </w:r>
      <w:ins w:id="528" w:author="Kayla L." w:date="2015-03-24T14:54:00Z">
        <w:r w:rsidR="00CA421E" w:rsidRPr="00575002">
          <w:rPr>
            <w:rFonts w:ascii="Times New Roman" w:hAnsi="Times New Roman" w:cs="Times New Roman"/>
            <w:sz w:val="24"/>
            <w:szCs w:val="24"/>
          </w:rPr>
          <w:t>,</w:t>
        </w:r>
      </w:ins>
      <w:r w:rsidR="00160E43" w:rsidRPr="00575002">
        <w:rPr>
          <w:rFonts w:ascii="Times New Roman" w:hAnsi="Times New Roman" w:cs="Times New Roman"/>
          <w:sz w:val="24"/>
          <w:szCs w:val="24"/>
        </w:rPr>
        <w:t xml:space="preserve"> such as a court or parliament that defends the rights of minority groups</w:t>
      </w:r>
    </w:p>
    <w:p w14:paraId="2054FF7D" w14:textId="77777777" w:rsidR="00160E43" w:rsidRPr="00575002" w:rsidRDefault="00E4728A" w:rsidP="00575002">
      <w:pPr>
        <w:spacing w:line="480" w:lineRule="auto"/>
        <w:ind w:firstLine="708"/>
        <w:rPr>
          <w:rFonts w:ascii="Times New Roman" w:hAnsi="Times New Roman" w:cs="Times New Roman"/>
          <w:sz w:val="24"/>
          <w:szCs w:val="24"/>
        </w:rPr>
        <w:pPrChange w:id="529" w:author="Kayla L." w:date="2015-03-24T14:54:00Z">
          <w:pPr/>
        </w:pPrChange>
      </w:pPr>
      <w:r w:rsidRPr="00575002">
        <w:rPr>
          <w:rFonts w:ascii="Times New Roman" w:hAnsi="Times New Roman" w:cs="Times New Roman"/>
          <w:sz w:val="24"/>
          <w:szCs w:val="24"/>
        </w:rPr>
        <w:t>One of the main arguments that question</w:t>
      </w:r>
      <w:del w:id="530" w:author="Kayla L." w:date="2015-03-24T14:55:00Z">
        <w:r w:rsidRPr="00575002" w:rsidDel="00CA421E">
          <w:rPr>
            <w:rFonts w:ascii="Times New Roman" w:hAnsi="Times New Roman" w:cs="Times New Roman"/>
            <w:sz w:val="24"/>
            <w:szCs w:val="24"/>
          </w:rPr>
          <w:delText>s</w:delText>
        </w:r>
      </w:del>
      <w:r w:rsidRPr="00575002">
        <w:rPr>
          <w:rFonts w:ascii="Times New Roman" w:hAnsi="Times New Roman" w:cs="Times New Roman"/>
          <w:sz w:val="24"/>
          <w:szCs w:val="24"/>
        </w:rPr>
        <w:t xml:space="preserve"> instruments of direct democracy as opposed to a representative one is the capability of people to represent their individual opinions on the </w:t>
      </w:r>
      <w:r w:rsidRPr="00575002">
        <w:rPr>
          <w:rFonts w:ascii="Times New Roman" w:hAnsi="Times New Roman" w:cs="Times New Roman"/>
          <w:sz w:val="24"/>
          <w:szCs w:val="24"/>
        </w:rPr>
        <w:lastRenderedPageBreak/>
        <w:t>matter</w:t>
      </w:r>
      <w:ins w:id="531" w:author="Kayla L." w:date="2015-03-24T17:10:00Z">
        <w:r w:rsidR="006D12D4" w:rsidRPr="00575002">
          <w:rPr>
            <w:rFonts w:ascii="Times New Roman" w:hAnsi="Times New Roman" w:cs="Times New Roman"/>
            <w:sz w:val="24"/>
            <w:szCs w:val="24"/>
          </w:rPr>
          <w:t>s</w:t>
        </w:r>
      </w:ins>
      <w:r w:rsidRPr="00575002">
        <w:rPr>
          <w:rFonts w:ascii="Times New Roman" w:hAnsi="Times New Roman" w:cs="Times New Roman"/>
          <w:sz w:val="24"/>
          <w:szCs w:val="24"/>
        </w:rPr>
        <w:t xml:space="preserve"> at stake. </w:t>
      </w:r>
      <w:del w:id="532" w:author="Kayla L." w:date="2015-03-24T17:46:00Z">
        <w:r w:rsidR="00DA6999" w:rsidRPr="00575002" w:rsidDel="00E7608A">
          <w:rPr>
            <w:rFonts w:ascii="Times New Roman" w:hAnsi="Times New Roman" w:cs="Times New Roman"/>
            <w:sz w:val="24"/>
            <w:szCs w:val="24"/>
          </w:rPr>
          <w:delText xml:space="preserve">The </w:delText>
        </w:r>
      </w:del>
      <w:ins w:id="533" w:author="Kayla L." w:date="2015-03-24T17:46:00Z">
        <w:r w:rsidR="00E7608A" w:rsidRPr="00575002">
          <w:rPr>
            <w:rFonts w:ascii="Times New Roman" w:hAnsi="Times New Roman" w:cs="Times New Roman"/>
            <w:sz w:val="24"/>
            <w:szCs w:val="24"/>
          </w:rPr>
          <w:t>E</w:t>
        </w:r>
      </w:ins>
      <w:del w:id="534" w:author="Kayla L." w:date="2015-03-24T17:46:00Z">
        <w:r w:rsidR="00DA6999" w:rsidRPr="00575002" w:rsidDel="00E7608A">
          <w:rPr>
            <w:rFonts w:ascii="Times New Roman" w:hAnsi="Times New Roman" w:cs="Times New Roman"/>
            <w:sz w:val="24"/>
            <w:szCs w:val="24"/>
          </w:rPr>
          <w:delText>e</w:delText>
        </w:r>
      </w:del>
      <w:r w:rsidR="00DA6999" w:rsidRPr="00575002">
        <w:rPr>
          <w:rFonts w:ascii="Times New Roman" w:hAnsi="Times New Roman" w:cs="Times New Roman"/>
          <w:sz w:val="24"/>
          <w:szCs w:val="24"/>
        </w:rPr>
        <w:t>nhanced participation could educate voters about important current political issues</w:t>
      </w:r>
      <w:del w:id="535" w:author="Kayla L." w:date="2015-03-24T17:46:00Z">
        <w:r w:rsidR="00DA6999" w:rsidRPr="00575002" w:rsidDel="00E7608A">
          <w:rPr>
            <w:rFonts w:ascii="Times New Roman" w:hAnsi="Times New Roman" w:cs="Times New Roman"/>
            <w:sz w:val="24"/>
            <w:szCs w:val="24"/>
          </w:rPr>
          <w:delText>. By empowering the citizens, the society could become more stable due to the raise of political knowledge</w:delText>
        </w:r>
      </w:del>
      <w:ins w:id="536" w:author="Kayla L." w:date="2015-03-24T17:46:00Z">
        <w:r w:rsidR="00E7608A" w:rsidRPr="00575002">
          <w:rPr>
            <w:rFonts w:ascii="Times New Roman" w:hAnsi="Times New Roman" w:cs="Times New Roman"/>
            <w:sz w:val="24"/>
            <w:szCs w:val="24"/>
          </w:rPr>
          <w:t>, which could make the society more stable</w:t>
        </w:r>
      </w:ins>
      <w:r w:rsidR="00DA6999" w:rsidRPr="00575002">
        <w:rPr>
          <w:rFonts w:ascii="Times New Roman" w:hAnsi="Times New Roman" w:cs="Times New Roman"/>
          <w:sz w:val="24"/>
          <w:szCs w:val="24"/>
        </w:rPr>
        <w:t xml:space="preserve">. </w:t>
      </w:r>
      <w:ins w:id="537" w:author="Kayla L." w:date="2015-03-24T14:56:00Z">
        <w:r w:rsidR="00467FEB" w:rsidRPr="00575002">
          <w:rPr>
            <w:rFonts w:ascii="Times New Roman" w:hAnsi="Times New Roman" w:cs="Times New Roman"/>
            <w:sz w:val="24"/>
            <w:szCs w:val="24"/>
          </w:rPr>
          <w:t xml:space="preserve">However, </w:t>
        </w:r>
      </w:ins>
      <w:del w:id="538" w:author="Kayla L." w:date="2015-03-24T14:56:00Z">
        <w:r w:rsidR="00DA6999" w:rsidRPr="00575002" w:rsidDel="00467FEB">
          <w:rPr>
            <w:rFonts w:ascii="Times New Roman" w:hAnsi="Times New Roman" w:cs="Times New Roman"/>
            <w:sz w:val="24"/>
            <w:szCs w:val="24"/>
          </w:rPr>
          <w:delText>O</w:delText>
        </w:r>
      </w:del>
      <w:ins w:id="539" w:author="Kayla L." w:date="2015-03-24T14:56:00Z">
        <w:r w:rsidR="00467FEB" w:rsidRPr="00575002">
          <w:rPr>
            <w:rFonts w:ascii="Times New Roman" w:hAnsi="Times New Roman" w:cs="Times New Roman"/>
            <w:sz w:val="24"/>
            <w:szCs w:val="24"/>
          </w:rPr>
          <w:t>o</w:t>
        </w:r>
      </w:ins>
      <w:r w:rsidR="00DA6999" w:rsidRPr="00575002">
        <w:rPr>
          <w:rFonts w:ascii="Times New Roman" w:hAnsi="Times New Roman" w:cs="Times New Roman"/>
          <w:sz w:val="24"/>
          <w:szCs w:val="24"/>
        </w:rPr>
        <w:t>n the contrary, it is hard to imagine that</w:t>
      </w:r>
      <w:ins w:id="540" w:author="Kayla L." w:date="2015-03-24T14:56:00Z">
        <w:r w:rsidR="00467FEB" w:rsidRPr="00575002">
          <w:rPr>
            <w:rFonts w:ascii="Times New Roman" w:hAnsi="Times New Roman" w:cs="Times New Roman"/>
            <w:sz w:val="24"/>
            <w:szCs w:val="24"/>
          </w:rPr>
          <w:t xml:space="preserve"> a</w:t>
        </w:r>
      </w:ins>
      <w:r w:rsidR="00DA6999" w:rsidRPr="00575002">
        <w:rPr>
          <w:rFonts w:ascii="Times New Roman" w:hAnsi="Times New Roman" w:cs="Times New Roman"/>
          <w:sz w:val="24"/>
          <w:szCs w:val="24"/>
        </w:rPr>
        <w:t xml:space="preserve"> largely indifferent populace will be turned into </w:t>
      </w:r>
      <w:proofErr w:type="gramStart"/>
      <w:r w:rsidR="00DA6999" w:rsidRPr="00575002">
        <w:rPr>
          <w:rFonts w:ascii="Times New Roman" w:hAnsi="Times New Roman" w:cs="Times New Roman"/>
          <w:sz w:val="24"/>
          <w:szCs w:val="24"/>
        </w:rPr>
        <w:t>engaged</w:t>
      </w:r>
      <w:proofErr w:type="gramEnd"/>
      <w:r w:rsidR="00DA6999" w:rsidRPr="00575002">
        <w:rPr>
          <w:rFonts w:ascii="Times New Roman" w:hAnsi="Times New Roman" w:cs="Times New Roman"/>
          <w:sz w:val="24"/>
          <w:szCs w:val="24"/>
        </w:rPr>
        <w:t xml:space="preserve"> citizens</w:t>
      </w:r>
      <w:ins w:id="541" w:author="Kayla L." w:date="2015-03-24T17:11:00Z">
        <w:r w:rsidR="006D12D4" w:rsidRPr="00575002">
          <w:rPr>
            <w:rFonts w:ascii="Times New Roman" w:hAnsi="Times New Roman" w:cs="Times New Roman"/>
            <w:sz w:val="24"/>
            <w:szCs w:val="24"/>
          </w:rPr>
          <w:t>,</w:t>
        </w:r>
      </w:ins>
      <w:r w:rsidR="00DA6999" w:rsidRPr="00575002">
        <w:rPr>
          <w:rFonts w:ascii="Times New Roman" w:hAnsi="Times New Roman" w:cs="Times New Roman"/>
          <w:sz w:val="24"/>
          <w:szCs w:val="24"/>
        </w:rPr>
        <w:t xml:space="preserve"> </w:t>
      </w:r>
      <w:del w:id="542" w:author="Kayla L." w:date="2015-03-24T17:11:00Z">
        <w:r w:rsidR="00DA6999" w:rsidRPr="00575002" w:rsidDel="006D12D4">
          <w:rPr>
            <w:rFonts w:ascii="Times New Roman" w:hAnsi="Times New Roman" w:cs="Times New Roman"/>
            <w:sz w:val="24"/>
            <w:szCs w:val="24"/>
          </w:rPr>
          <w:delText xml:space="preserve">just </w:delText>
        </w:r>
      </w:del>
      <w:ins w:id="543" w:author="Kayla L." w:date="2015-03-24T17:11:00Z">
        <w:r w:rsidR="006D12D4" w:rsidRPr="00575002">
          <w:rPr>
            <w:rFonts w:ascii="Times New Roman" w:hAnsi="Times New Roman" w:cs="Times New Roman"/>
            <w:sz w:val="24"/>
            <w:szCs w:val="24"/>
          </w:rPr>
          <w:t xml:space="preserve">simply </w:t>
        </w:r>
      </w:ins>
      <w:r w:rsidR="00DA6999" w:rsidRPr="00575002">
        <w:rPr>
          <w:rFonts w:ascii="Times New Roman" w:hAnsi="Times New Roman" w:cs="Times New Roman"/>
          <w:sz w:val="24"/>
          <w:szCs w:val="24"/>
        </w:rPr>
        <w:t>by exposing them to a broad range of referendums</w:t>
      </w:r>
      <w:ins w:id="544" w:author="Kayla L." w:date="2015-03-24T17:11:00Z">
        <w:r w:rsidR="006D12D4" w:rsidRPr="00575002">
          <w:rPr>
            <w:rFonts w:ascii="Times New Roman" w:hAnsi="Times New Roman" w:cs="Times New Roman"/>
            <w:sz w:val="24"/>
            <w:szCs w:val="24"/>
          </w:rPr>
          <w:t>, which is particularly true</w:t>
        </w:r>
      </w:ins>
      <w:del w:id="545" w:author="Kayla L." w:date="2015-03-24T17:11:00Z">
        <w:r w:rsidR="00DA6999" w:rsidRPr="00575002" w:rsidDel="006D12D4">
          <w:rPr>
            <w:rFonts w:ascii="Times New Roman" w:hAnsi="Times New Roman" w:cs="Times New Roman"/>
            <w:sz w:val="24"/>
            <w:szCs w:val="24"/>
          </w:rPr>
          <w:delText xml:space="preserve">.  </w:delText>
        </w:r>
        <w:r w:rsidR="00160E43" w:rsidRPr="00575002" w:rsidDel="006D12D4">
          <w:rPr>
            <w:rFonts w:ascii="Times New Roman" w:hAnsi="Times New Roman" w:cs="Times New Roman"/>
            <w:sz w:val="24"/>
            <w:szCs w:val="24"/>
          </w:rPr>
          <w:delText>Especially</w:delText>
        </w:r>
      </w:del>
      <w:r w:rsidR="00160E43" w:rsidRPr="00575002">
        <w:rPr>
          <w:rFonts w:ascii="Times New Roman" w:hAnsi="Times New Roman" w:cs="Times New Roman"/>
          <w:sz w:val="24"/>
          <w:szCs w:val="24"/>
        </w:rPr>
        <w:t xml:space="preserve"> when </w:t>
      </w:r>
      <w:ins w:id="546" w:author="Kayla L." w:date="2015-03-24T17:11:00Z">
        <w:r w:rsidR="006D12D4" w:rsidRPr="00575002">
          <w:rPr>
            <w:rFonts w:ascii="Times New Roman" w:hAnsi="Times New Roman" w:cs="Times New Roman"/>
            <w:sz w:val="24"/>
            <w:szCs w:val="24"/>
          </w:rPr>
          <w:t xml:space="preserve">the </w:t>
        </w:r>
      </w:ins>
      <w:r w:rsidR="00160E43" w:rsidRPr="00575002">
        <w:rPr>
          <w:rFonts w:ascii="Times New Roman" w:hAnsi="Times New Roman" w:cs="Times New Roman"/>
          <w:sz w:val="24"/>
          <w:szCs w:val="24"/>
        </w:rPr>
        <w:t>issues are complex and require people to have particular education and extensive knowledge</w:t>
      </w:r>
      <w:del w:id="547" w:author="Kayla L." w:date="2015-03-24T17:11:00Z">
        <w:r w:rsidR="00AF4470" w:rsidRPr="00575002" w:rsidDel="006D12D4">
          <w:rPr>
            <w:rFonts w:ascii="Times New Roman" w:hAnsi="Times New Roman" w:cs="Times New Roman"/>
            <w:sz w:val="24"/>
            <w:szCs w:val="24"/>
          </w:rPr>
          <w:delText xml:space="preserve">, I think the majority of </w:delText>
        </w:r>
        <w:r w:rsidR="00160E43" w:rsidRPr="00575002" w:rsidDel="006D12D4">
          <w:rPr>
            <w:rFonts w:ascii="Times New Roman" w:hAnsi="Times New Roman" w:cs="Times New Roman"/>
            <w:sz w:val="24"/>
            <w:szCs w:val="24"/>
          </w:rPr>
          <w:delText xml:space="preserve">people </w:delText>
        </w:r>
        <w:r w:rsidR="00AF4470" w:rsidRPr="00575002" w:rsidDel="006D12D4">
          <w:rPr>
            <w:rFonts w:ascii="Times New Roman" w:hAnsi="Times New Roman" w:cs="Times New Roman"/>
            <w:sz w:val="24"/>
            <w:szCs w:val="24"/>
          </w:rPr>
          <w:delText>are not entitled</w:delText>
        </w:r>
        <w:r w:rsidR="00160E43" w:rsidRPr="00575002" w:rsidDel="006D12D4">
          <w:rPr>
            <w:rFonts w:ascii="Times New Roman" w:hAnsi="Times New Roman" w:cs="Times New Roman"/>
            <w:sz w:val="24"/>
            <w:szCs w:val="24"/>
          </w:rPr>
          <w:delText xml:space="preserve"> to make judgements</w:delText>
        </w:r>
      </w:del>
      <w:r w:rsidR="00160E43" w:rsidRPr="00575002">
        <w:rPr>
          <w:rFonts w:ascii="Times New Roman" w:hAnsi="Times New Roman" w:cs="Times New Roman"/>
          <w:sz w:val="24"/>
          <w:szCs w:val="24"/>
        </w:rPr>
        <w:t xml:space="preserve">. </w:t>
      </w:r>
      <w:ins w:id="548" w:author="Kayla L." w:date="2015-03-24T17:12:00Z">
        <w:r w:rsidR="006D12D4" w:rsidRPr="00575002">
          <w:rPr>
            <w:rFonts w:ascii="Times New Roman" w:hAnsi="Times New Roman" w:cs="Times New Roman"/>
            <w:sz w:val="24"/>
            <w:szCs w:val="24"/>
          </w:rPr>
          <w:t xml:space="preserve">Furthermore, also worth noting is the fact that in some countries, as was the case in the Netherlands and France in 2005, </w:t>
        </w:r>
      </w:ins>
      <w:ins w:id="549" w:author="Kayla L." w:date="2015-03-24T17:13:00Z">
        <w:r w:rsidR="006D12D4" w:rsidRPr="00575002">
          <w:rPr>
            <w:rFonts w:ascii="Times New Roman" w:hAnsi="Times New Roman" w:cs="Times New Roman"/>
            <w:sz w:val="24"/>
            <w:szCs w:val="24"/>
          </w:rPr>
          <w:t>s</w:t>
        </w:r>
      </w:ins>
      <w:moveToRangeStart w:id="550" w:author="Kayla L." w:date="2015-03-24T17:13:00Z" w:name="move288836528"/>
      <w:moveTo w:id="551" w:author="Kayla L." w:date="2015-03-24T17:13:00Z">
        <w:del w:id="552" w:author="Kayla L." w:date="2015-03-24T17:13:00Z">
          <w:r w:rsidR="006D12D4" w:rsidRPr="00575002" w:rsidDel="006D12D4">
            <w:rPr>
              <w:rFonts w:ascii="Times New Roman" w:hAnsi="Times New Roman" w:cs="Times New Roman"/>
              <w:sz w:val="24"/>
              <w:szCs w:val="24"/>
            </w:rPr>
            <w:delText>S</w:delText>
          </w:r>
        </w:del>
        <w:r w:rsidR="006D12D4" w:rsidRPr="00575002">
          <w:rPr>
            <w:rFonts w:ascii="Times New Roman" w:hAnsi="Times New Roman" w:cs="Times New Roman"/>
            <w:sz w:val="24"/>
            <w:szCs w:val="24"/>
          </w:rPr>
          <w:t xml:space="preserve">ome voters </w:t>
        </w:r>
        <w:del w:id="553" w:author="Kayla L." w:date="2015-03-24T17:13:00Z">
          <w:r w:rsidR="006D12D4" w:rsidRPr="00575002" w:rsidDel="006D12D4">
            <w:rPr>
              <w:rFonts w:ascii="Times New Roman" w:hAnsi="Times New Roman" w:cs="Times New Roman"/>
              <w:sz w:val="24"/>
              <w:szCs w:val="24"/>
            </w:rPr>
            <w:delText>did</w:delText>
          </w:r>
        </w:del>
      </w:moveTo>
      <w:ins w:id="554" w:author="Kayla L." w:date="2015-03-24T17:13:00Z">
        <w:r w:rsidR="006D12D4" w:rsidRPr="00575002">
          <w:rPr>
            <w:rFonts w:ascii="Times New Roman" w:hAnsi="Times New Roman" w:cs="Times New Roman"/>
            <w:sz w:val="24"/>
            <w:szCs w:val="24"/>
          </w:rPr>
          <w:t>will</w:t>
        </w:r>
      </w:ins>
      <w:moveTo w:id="555" w:author="Kayla L." w:date="2015-03-24T17:13:00Z">
        <w:r w:rsidR="006D12D4" w:rsidRPr="00575002">
          <w:rPr>
            <w:rFonts w:ascii="Times New Roman" w:hAnsi="Times New Roman" w:cs="Times New Roman"/>
            <w:sz w:val="24"/>
            <w:szCs w:val="24"/>
          </w:rPr>
          <w:t xml:space="preserve"> not regard the question itself but </w:t>
        </w:r>
      </w:moveTo>
      <w:ins w:id="556" w:author="Kayla L." w:date="2015-03-24T17:13:00Z">
        <w:r w:rsidR="006D12D4" w:rsidRPr="00575002">
          <w:rPr>
            <w:rFonts w:ascii="Times New Roman" w:hAnsi="Times New Roman" w:cs="Times New Roman"/>
            <w:sz w:val="24"/>
            <w:szCs w:val="24"/>
          </w:rPr>
          <w:t xml:space="preserve">will </w:t>
        </w:r>
      </w:ins>
      <w:moveTo w:id="557" w:author="Kayla L." w:date="2015-03-24T17:13:00Z">
        <w:r w:rsidR="006D12D4" w:rsidRPr="00575002">
          <w:rPr>
            <w:rFonts w:ascii="Times New Roman" w:hAnsi="Times New Roman" w:cs="Times New Roman"/>
            <w:sz w:val="24"/>
            <w:szCs w:val="24"/>
          </w:rPr>
          <w:t>vote</w:t>
        </w:r>
        <w:del w:id="558" w:author="Kayla L." w:date="2015-03-24T17:13:00Z">
          <w:r w:rsidR="006D12D4" w:rsidRPr="00575002" w:rsidDel="006D12D4">
            <w:rPr>
              <w:rFonts w:ascii="Times New Roman" w:hAnsi="Times New Roman" w:cs="Times New Roman"/>
              <w:sz w:val="24"/>
              <w:szCs w:val="24"/>
            </w:rPr>
            <w:delText>d</w:delText>
          </w:r>
        </w:del>
        <w:r w:rsidR="006D12D4" w:rsidRPr="00575002">
          <w:rPr>
            <w:rFonts w:ascii="Times New Roman" w:hAnsi="Times New Roman" w:cs="Times New Roman"/>
            <w:sz w:val="24"/>
            <w:szCs w:val="24"/>
          </w:rPr>
          <w:t xml:space="preserve"> from an election perspective.</w:t>
        </w:r>
      </w:moveTo>
      <w:moveToRangeEnd w:id="550"/>
      <w:ins w:id="559" w:author="Kayla L." w:date="2015-03-24T17:13:00Z">
        <w:r w:rsidR="006D12D4" w:rsidRPr="00575002">
          <w:rPr>
            <w:rFonts w:ascii="Times New Roman" w:hAnsi="Times New Roman" w:cs="Times New Roman"/>
            <w:sz w:val="24"/>
            <w:szCs w:val="24"/>
          </w:rPr>
          <w:t xml:space="preserve"> </w:t>
        </w:r>
      </w:ins>
      <w:moveToRangeStart w:id="560" w:author="Kayla L." w:date="2015-03-24T17:13:00Z" w:name="move288836563"/>
      <w:moveTo w:id="561" w:author="Kayla L." w:date="2015-03-24T17:13:00Z">
        <w:r w:rsidR="006D12D4" w:rsidRPr="00575002">
          <w:rPr>
            <w:rFonts w:ascii="Times New Roman" w:hAnsi="Times New Roman" w:cs="Times New Roman"/>
            <w:sz w:val="24"/>
            <w:szCs w:val="24"/>
          </w:rPr>
          <w:t>If they are unsatisfied with the government that proposed the vote</w:t>
        </w:r>
      </w:moveTo>
      <w:ins w:id="562" w:author="Kayla L." w:date="2015-03-24T17:14:00Z">
        <w:r w:rsidR="008F71C7" w:rsidRPr="00575002">
          <w:rPr>
            <w:rFonts w:ascii="Times New Roman" w:hAnsi="Times New Roman" w:cs="Times New Roman"/>
            <w:sz w:val="24"/>
            <w:szCs w:val="24"/>
          </w:rPr>
          <w:t>,</w:t>
        </w:r>
      </w:ins>
      <w:moveTo w:id="563" w:author="Kayla L." w:date="2015-03-24T17:13:00Z">
        <w:r w:rsidR="006D12D4" w:rsidRPr="00575002">
          <w:rPr>
            <w:rFonts w:ascii="Times New Roman" w:hAnsi="Times New Roman" w:cs="Times New Roman"/>
            <w:sz w:val="24"/>
            <w:szCs w:val="24"/>
          </w:rPr>
          <w:t xml:space="preserve"> they vote against their agenda in principle and not because they disagree with the specific proposal</w:t>
        </w:r>
      </w:moveTo>
      <w:ins w:id="564" w:author="Kayla L." w:date="2015-03-24T17:14:00Z">
        <w:r w:rsidR="008F71C7" w:rsidRPr="00575002">
          <w:rPr>
            <w:rFonts w:ascii="Times New Roman" w:hAnsi="Times New Roman" w:cs="Times New Roman"/>
            <w:sz w:val="24"/>
            <w:szCs w:val="24"/>
          </w:rPr>
          <w:t>, o</w:t>
        </w:r>
      </w:ins>
      <w:moveTo w:id="565" w:author="Kayla L." w:date="2015-03-24T17:13:00Z">
        <w:del w:id="566" w:author="Kayla L." w:date="2015-03-24T17:14:00Z">
          <w:r w:rsidR="006D12D4" w:rsidRPr="00575002" w:rsidDel="008F71C7">
            <w:rPr>
              <w:rFonts w:ascii="Times New Roman" w:hAnsi="Times New Roman" w:cs="Times New Roman"/>
              <w:sz w:val="24"/>
              <w:szCs w:val="24"/>
            </w:rPr>
            <w:delText>.  O</w:delText>
          </w:r>
        </w:del>
        <w:r w:rsidR="006D12D4" w:rsidRPr="00575002">
          <w:rPr>
            <w:rFonts w:ascii="Times New Roman" w:hAnsi="Times New Roman" w:cs="Times New Roman"/>
            <w:sz w:val="24"/>
            <w:szCs w:val="24"/>
          </w:rPr>
          <w:t>r they cast a vote on the current issue</w:t>
        </w:r>
      </w:moveTo>
      <w:ins w:id="567" w:author="Kayla L." w:date="2015-03-24T17:14:00Z">
        <w:r w:rsidR="008F71C7" w:rsidRPr="00575002">
          <w:rPr>
            <w:rFonts w:ascii="Times New Roman" w:hAnsi="Times New Roman" w:cs="Times New Roman"/>
            <w:sz w:val="24"/>
            <w:szCs w:val="24"/>
          </w:rPr>
          <w:t xml:space="preserve">, </w:t>
        </w:r>
      </w:ins>
      <w:moveTo w:id="568" w:author="Kayla L." w:date="2015-03-24T17:13:00Z">
        <w:del w:id="569" w:author="Kayla L." w:date="2015-03-24T17:14:00Z">
          <w:r w:rsidR="006D12D4" w:rsidRPr="00575002" w:rsidDel="008F71C7">
            <w:rPr>
              <w:rFonts w:ascii="Times New Roman" w:hAnsi="Times New Roman" w:cs="Times New Roman"/>
              <w:sz w:val="24"/>
              <w:szCs w:val="24"/>
            </w:rPr>
            <w:delText xml:space="preserve"> </w:delText>
          </w:r>
        </w:del>
        <w:r w:rsidR="006D12D4" w:rsidRPr="00575002">
          <w:rPr>
            <w:rFonts w:ascii="Times New Roman" w:hAnsi="Times New Roman" w:cs="Times New Roman"/>
            <w:sz w:val="24"/>
            <w:szCs w:val="24"/>
          </w:rPr>
          <w:t xml:space="preserve">but </w:t>
        </w:r>
        <w:del w:id="570" w:author="Kayla L." w:date="2015-03-24T17:14:00Z">
          <w:r w:rsidR="006D12D4" w:rsidRPr="00575002" w:rsidDel="008F71C7">
            <w:rPr>
              <w:rFonts w:ascii="Times New Roman" w:hAnsi="Times New Roman" w:cs="Times New Roman"/>
              <w:sz w:val="24"/>
              <w:szCs w:val="24"/>
            </w:rPr>
            <w:delText>based</w:delText>
          </w:r>
        </w:del>
      </w:moveTo>
      <w:ins w:id="571" w:author="Kayla L." w:date="2015-03-24T17:14:00Z">
        <w:r w:rsidR="008F71C7" w:rsidRPr="00575002">
          <w:rPr>
            <w:rFonts w:ascii="Times New Roman" w:hAnsi="Times New Roman" w:cs="Times New Roman"/>
            <w:sz w:val="24"/>
            <w:szCs w:val="24"/>
          </w:rPr>
          <w:t>base it</w:t>
        </w:r>
      </w:ins>
      <w:moveTo w:id="572" w:author="Kayla L." w:date="2015-03-24T17:13:00Z">
        <w:r w:rsidR="006D12D4" w:rsidRPr="00575002">
          <w:rPr>
            <w:rFonts w:ascii="Times New Roman" w:hAnsi="Times New Roman" w:cs="Times New Roman"/>
            <w:sz w:val="24"/>
            <w:szCs w:val="24"/>
          </w:rPr>
          <w:t xml:space="preserve"> on wrong information</w:t>
        </w:r>
        <w:del w:id="573" w:author="Kayla L." w:date="2015-03-24T17:14:00Z">
          <w:r w:rsidR="006D12D4" w:rsidRPr="00575002" w:rsidDel="008F71C7">
            <w:rPr>
              <w:rFonts w:ascii="Times New Roman" w:hAnsi="Times New Roman" w:cs="Times New Roman"/>
              <w:sz w:val="24"/>
              <w:szCs w:val="24"/>
            </w:rPr>
            <w:delText xml:space="preserve"> and thus reasons</w:delText>
          </w:r>
        </w:del>
        <w:r w:rsidR="006D12D4" w:rsidRPr="00575002">
          <w:rPr>
            <w:rFonts w:ascii="Times New Roman" w:hAnsi="Times New Roman" w:cs="Times New Roman"/>
            <w:sz w:val="24"/>
            <w:szCs w:val="24"/>
          </w:rPr>
          <w:t>.</w:t>
        </w:r>
      </w:moveTo>
      <w:moveToRangeEnd w:id="560"/>
      <w:del w:id="574" w:author="Kayla L." w:date="2015-03-24T17:11:00Z">
        <w:r w:rsidR="00AF4470" w:rsidRPr="00575002" w:rsidDel="006D12D4">
          <w:rPr>
            <w:rFonts w:ascii="Times New Roman" w:hAnsi="Times New Roman" w:cs="Times New Roman"/>
            <w:sz w:val="24"/>
            <w:szCs w:val="24"/>
          </w:rPr>
          <w:delText xml:space="preserve">One cannot expect to let the average citizen to decide about for instance Germany’s foreign policy towards Greece. </w:delText>
        </w:r>
      </w:del>
    </w:p>
    <w:p w14:paraId="77DA340D" w14:textId="77777777" w:rsidR="00DA6999" w:rsidRPr="00575002" w:rsidDel="006D12D4" w:rsidRDefault="00DA6999" w:rsidP="00575002">
      <w:pPr>
        <w:spacing w:line="480" w:lineRule="auto"/>
        <w:ind w:firstLine="708"/>
        <w:rPr>
          <w:del w:id="575" w:author="Kayla L." w:date="2015-03-24T17:14:00Z"/>
          <w:rFonts w:ascii="Times New Roman" w:hAnsi="Times New Roman" w:cs="Times New Roman"/>
          <w:sz w:val="24"/>
          <w:szCs w:val="24"/>
        </w:rPr>
        <w:pPrChange w:id="576" w:author="Kayla L." w:date="2015-03-24T14:56:00Z">
          <w:pPr/>
        </w:pPrChange>
      </w:pPr>
      <w:del w:id="577" w:author="Kayla L." w:date="2015-03-24T17:14:00Z">
        <w:r w:rsidRPr="00575002" w:rsidDel="006D12D4">
          <w:rPr>
            <w:rFonts w:ascii="Times New Roman" w:hAnsi="Times New Roman" w:cs="Times New Roman"/>
            <w:sz w:val="24"/>
            <w:szCs w:val="24"/>
          </w:rPr>
          <w:delText>T</w:delText>
        </w:r>
        <w:r w:rsidR="00E4728A" w:rsidRPr="00575002" w:rsidDel="006D12D4">
          <w:rPr>
            <w:rFonts w:ascii="Times New Roman" w:hAnsi="Times New Roman" w:cs="Times New Roman"/>
            <w:sz w:val="24"/>
            <w:szCs w:val="24"/>
          </w:rPr>
          <w:delText>he people</w:delText>
        </w:r>
        <w:r w:rsidR="00AF4470" w:rsidRPr="00575002" w:rsidDel="006D12D4">
          <w:rPr>
            <w:rFonts w:ascii="Times New Roman" w:hAnsi="Times New Roman" w:cs="Times New Roman"/>
            <w:sz w:val="24"/>
            <w:szCs w:val="24"/>
          </w:rPr>
          <w:delText xml:space="preserve"> also</w:delText>
        </w:r>
        <w:r w:rsidR="00E4728A" w:rsidRPr="00575002" w:rsidDel="006D12D4">
          <w:rPr>
            <w:rFonts w:ascii="Times New Roman" w:hAnsi="Times New Roman" w:cs="Times New Roman"/>
            <w:sz w:val="24"/>
            <w:szCs w:val="24"/>
          </w:rPr>
          <w:delText xml:space="preserve"> do not vote necessarily determined by the question at hand but by peripheral or extraneous questions. </w:delText>
        </w:r>
        <w:r w:rsidR="00A951E1" w:rsidRPr="00575002" w:rsidDel="006D12D4">
          <w:rPr>
            <w:rFonts w:ascii="Times New Roman" w:hAnsi="Times New Roman" w:cs="Times New Roman"/>
            <w:sz w:val="24"/>
            <w:szCs w:val="24"/>
          </w:rPr>
          <w:delText xml:space="preserve">A </w:delText>
        </w:r>
        <w:r w:rsidR="00E4728A" w:rsidRPr="00575002" w:rsidDel="006D12D4">
          <w:rPr>
            <w:rFonts w:ascii="Times New Roman" w:hAnsi="Times New Roman" w:cs="Times New Roman"/>
            <w:sz w:val="24"/>
            <w:szCs w:val="24"/>
          </w:rPr>
          <w:delText>survey</w:delText>
        </w:r>
        <w:r w:rsidR="00A951E1" w:rsidRPr="00575002" w:rsidDel="006D12D4">
          <w:rPr>
            <w:rFonts w:ascii="Times New Roman" w:hAnsi="Times New Roman" w:cs="Times New Roman"/>
            <w:sz w:val="24"/>
            <w:szCs w:val="24"/>
          </w:rPr>
          <w:delText xml:space="preserve"> analysed why the majority of voters rejected a proposed EU constitutional treaty in France and Netherlands in 2005. </w:delText>
        </w:r>
      </w:del>
      <w:moveFromRangeStart w:id="578" w:author="Kayla L." w:date="2015-03-24T17:13:00Z" w:name="move288836528"/>
      <w:moveFrom w:id="579" w:author="Kayla L." w:date="2015-03-24T17:13:00Z">
        <w:del w:id="580" w:author="Kayla L." w:date="2015-03-24T17:14:00Z">
          <w:r w:rsidR="00A951E1" w:rsidRPr="00575002" w:rsidDel="006D12D4">
            <w:rPr>
              <w:rFonts w:ascii="Times New Roman" w:hAnsi="Times New Roman" w:cs="Times New Roman"/>
              <w:sz w:val="24"/>
              <w:szCs w:val="24"/>
            </w:rPr>
            <w:delText xml:space="preserve">Some voters </w:delText>
          </w:r>
          <w:r w:rsidR="00AF4470" w:rsidRPr="00575002" w:rsidDel="006D12D4">
            <w:rPr>
              <w:rFonts w:ascii="Times New Roman" w:hAnsi="Times New Roman" w:cs="Times New Roman"/>
              <w:sz w:val="24"/>
              <w:szCs w:val="24"/>
            </w:rPr>
            <w:delText>did</w:delText>
          </w:r>
          <w:r w:rsidR="00A951E1" w:rsidRPr="00575002" w:rsidDel="006D12D4">
            <w:rPr>
              <w:rFonts w:ascii="Times New Roman" w:hAnsi="Times New Roman" w:cs="Times New Roman"/>
              <w:sz w:val="24"/>
              <w:szCs w:val="24"/>
            </w:rPr>
            <w:delText xml:space="preserve"> not regard the question itself but vote</w:delText>
          </w:r>
          <w:r w:rsidR="00AF4470" w:rsidRPr="00575002" w:rsidDel="006D12D4">
            <w:rPr>
              <w:rFonts w:ascii="Times New Roman" w:hAnsi="Times New Roman" w:cs="Times New Roman"/>
              <w:sz w:val="24"/>
              <w:szCs w:val="24"/>
            </w:rPr>
            <w:delText>d</w:delText>
          </w:r>
          <w:r w:rsidR="00A951E1" w:rsidRPr="00575002" w:rsidDel="006D12D4">
            <w:rPr>
              <w:rFonts w:ascii="Times New Roman" w:hAnsi="Times New Roman" w:cs="Times New Roman"/>
              <w:sz w:val="24"/>
              <w:szCs w:val="24"/>
            </w:rPr>
            <w:delText xml:space="preserve"> from an election perspective. </w:delText>
          </w:r>
          <w:moveFromRangeStart w:id="581" w:author="Kayla L." w:date="2015-03-24T17:13:00Z" w:name="move288836563"/>
          <w:moveFromRangeEnd w:id="578"/>
          <w:r w:rsidR="00A951E1" w:rsidRPr="00575002" w:rsidDel="006D12D4">
            <w:rPr>
              <w:rFonts w:ascii="Times New Roman" w:hAnsi="Times New Roman" w:cs="Times New Roman"/>
              <w:sz w:val="24"/>
              <w:szCs w:val="24"/>
            </w:rPr>
            <w:delText xml:space="preserve">If they are unsatisfied with the government that proposed the vote they vote against their agenda in principle and not because they disagree with the specific proposal. </w:delText>
          </w:r>
          <w:r w:rsidR="00A21467" w:rsidRPr="00575002" w:rsidDel="006D12D4">
            <w:rPr>
              <w:rFonts w:ascii="Times New Roman" w:hAnsi="Times New Roman" w:cs="Times New Roman"/>
              <w:sz w:val="24"/>
              <w:szCs w:val="24"/>
            </w:rPr>
            <w:delText xml:space="preserve"> Or they cast a vote on the current issue but based on wrong information and thus reasons.</w:delText>
          </w:r>
        </w:del>
      </w:moveFrom>
      <w:moveFromRangeEnd w:id="581"/>
      <w:del w:id="582" w:author="Kayla L." w:date="2015-03-24T17:14:00Z">
        <w:r w:rsidR="00A21467" w:rsidRPr="00575002" w:rsidDel="006D12D4">
          <w:rPr>
            <w:rFonts w:ascii="Times New Roman" w:hAnsi="Times New Roman" w:cs="Times New Roman"/>
            <w:sz w:val="24"/>
            <w:szCs w:val="24"/>
          </w:rPr>
          <w:delText xml:space="preserve"> In the survey they rejected the proposal due to fear of low cost Eastern European labour. This nevertheless did not correlate with the proposals agenda at all.</w:delText>
        </w:r>
        <w:r w:rsidR="00AF4470" w:rsidRPr="00575002" w:rsidDel="006D12D4">
          <w:rPr>
            <w:rStyle w:val="FootnoteReference"/>
            <w:rFonts w:ascii="Times New Roman" w:hAnsi="Times New Roman" w:cs="Times New Roman"/>
            <w:sz w:val="24"/>
            <w:szCs w:val="24"/>
          </w:rPr>
          <w:footnoteReference w:id="9"/>
        </w:r>
        <w:r w:rsidR="00A21467" w:rsidRPr="00575002" w:rsidDel="006D12D4">
          <w:rPr>
            <w:rFonts w:ascii="Times New Roman" w:hAnsi="Times New Roman" w:cs="Times New Roman"/>
            <w:sz w:val="24"/>
            <w:szCs w:val="24"/>
          </w:rPr>
          <w:delText xml:space="preserve"> </w:delText>
        </w:r>
      </w:del>
    </w:p>
    <w:p w14:paraId="090BC82B" w14:textId="77777777" w:rsidR="00A951E1" w:rsidRPr="00575002" w:rsidRDefault="00A21467" w:rsidP="00575002">
      <w:pPr>
        <w:spacing w:line="480" w:lineRule="auto"/>
        <w:ind w:firstLine="708"/>
        <w:rPr>
          <w:rFonts w:ascii="Times New Roman" w:hAnsi="Times New Roman" w:cs="Times New Roman"/>
          <w:sz w:val="24"/>
          <w:szCs w:val="24"/>
        </w:rPr>
        <w:pPrChange w:id="585" w:author="Kayla L." w:date="2015-03-24T14:56:00Z">
          <w:pPr/>
        </w:pPrChange>
      </w:pPr>
      <w:r w:rsidRPr="00575002">
        <w:rPr>
          <w:rFonts w:ascii="Times New Roman" w:hAnsi="Times New Roman" w:cs="Times New Roman"/>
          <w:sz w:val="24"/>
          <w:szCs w:val="24"/>
        </w:rPr>
        <w:t>Generally</w:t>
      </w:r>
      <w:ins w:id="586" w:author="Kayla L." w:date="2015-03-24T17:14:00Z">
        <w:r w:rsidR="008F71C7"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political </w:t>
      </w:r>
      <w:r w:rsidR="0057636C" w:rsidRPr="00575002">
        <w:rPr>
          <w:rFonts w:ascii="Times New Roman" w:hAnsi="Times New Roman" w:cs="Times New Roman"/>
          <w:sz w:val="24"/>
          <w:szCs w:val="24"/>
        </w:rPr>
        <w:t>scientists</w:t>
      </w:r>
      <w:ins w:id="587" w:author="Kayla L." w:date="2015-03-24T17:14:00Z">
        <w:r w:rsidR="008F71C7" w:rsidRPr="00575002">
          <w:rPr>
            <w:rFonts w:ascii="Times New Roman" w:hAnsi="Times New Roman" w:cs="Times New Roman"/>
            <w:sz w:val="24"/>
            <w:szCs w:val="24"/>
          </w:rPr>
          <w:t>,</w:t>
        </w:r>
      </w:ins>
      <w:r w:rsidR="0057636C" w:rsidRPr="00575002">
        <w:rPr>
          <w:rFonts w:ascii="Times New Roman" w:hAnsi="Times New Roman" w:cs="Times New Roman"/>
          <w:sz w:val="24"/>
          <w:szCs w:val="24"/>
        </w:rPr>
        <w:t xml:space="preserve"> such as Giovanni </w:t>
      </w:r>
      <w:proofErr w:type="spellStart"/>
      <w:r w:rsidR="0057636C" w:rsidRPr="00575002">
        <w:rPr>
          <w:rFonts w:ascii="Times New Roman" w:hAnsi="Times New Roman" w:cs="Times New Roman"/>
          <w:sz w:val="24"/>
          <w:szCs w:val="24"/>
        </w:rPr>
        <w:t>Sartori</w:t>
      </w:r>
      <w:proofErr w:type="spellEnd"/>
      <w:ins w:id="588" w:author="Kayla L." w:date="2015-03-24T17:14:00Z">
        <w:r w:rsidR="008F71C7" w:rsidRPr="00575002">
          <w:rPr>
            <w:rFonts w:ascii="Times New Roman" w:hAnsi="Times New Roman" w:cs="Times New Roman"/>
            <w:sz w:val="24"/>
            <w:szCs w:val="24"/>
          </w:rPr>
          <w:t>,</w:t>
        </w:r>
      </w:ins>
      <w:r w:rsidR="0057636C" w:rsidRPr="00575002">
        <w:rPr>
          <w:rFonts w:ascii="Times New Roman" w:hAnsi="Times New Roman" w:cs="Times New Roman"/>
          <w:sz w:val="24"/>
          <w:szCs w:val="24"/>
        </w:rPr>
        <w:t xml:space="preserve"> claim</w:t>
      </w:r>
      <w:r w:rsidRPr="00575002">
        <w:rPr>
          <w:rFonts w:ascii="Times New Roman" w:hAnsi="Times New Roman" w:cs="Times New Roman"/>
          <w:sz w:val="24"/>
          <w:szCs w:val="24"/>
        </w:rPr>
        <w:t xml:space="preserve"> the ‘</w:t>
      </w:r>
      <w:commentRangeStart w:id="589"/>
      <w:r w:rsidRPr="00575002">
        <w:rPr>
          <w:rFonts w:ascii="Times New Roman" w:hAnsi="Times New Roman" w:cs="Times New Roman"/>
          <w:sz w:val="24"/>
          <w:szCs w:val="24"/>
        </w:rPr>
        <w:t xml:space="preserve">cognitive incompetence of most citizens’ </w:t>
      </w:r>
      <w:commentRangeEnd w:id="589"/>
      <w:r w:rsidR="008F71C7" w:rsidRPr="00575002">
        <w:rPr>
          <w:rStyle w:val="CommentReference"/>
          <w:rFonts w:ascii="Times New Roman" w:hAnsi="Times New Roman" w:cs="Times New Roman"/>
          <w:sz w:val="24"/>
          <w:szCs w:val="24"/>
        </w:rPr>
        <w:commentReference w:id="589"/>
      </w:r>
      <w:r w:rsidRPr="00575002">
        <w:rPr>
          <w:rFonts w:ascii="Times New Roman" w:hAnsi="Times New Roman" w:cs="Times New Roman"/>
          <w:sz w:val="24"/>
          <w:szCs w:val="24"/>
        </w:rPr>
        <w:t xml:space="preserve">makes them unable to make objective judgements on issues. </w:t>
      </w:r>
      <w:del w:id="590" w:author="Kayla L." w:date="2015-03-24T17:15:00Z">
        <w:r w:rsidR="00A951E1" w:rsidRPr="00575002" w:rsidDel="008F71C7">
          <w:rPr>
            <w:rFonts w:ascii="Times New Roman" w:hAnsi="Times New Roman" w:cs="Times New Roman"/>
            <w:sz w:val="24"/>
            <w:szCs w:val="24"/>
          </w:rPr>
          <w:delText>Minorities might be able to get their superficially attractive but populist</w:delText>
        </w:r>
        <w:r w:rsidR="0057636C" w:rsidRPr="00575002" w:rsidDel="008F71C7">
          <w:rPr>
            <w:rFonts w:ascii="Times New Roman" w:hAnsi="Times New Roman" w:cs="Times New Roman"/>
            <w:sz w:val="24"/>
            <w:szCs w:val="24"/>
          </w:rPr>
          <w:delText xml:space="preserve"> scheme approved by the public as they do not question the </w:delText>
        </w:r>
        <w:r w:rsidR="00A951E1" w:rsidRPr="00575002" w:rsidDel="008F71C7">
          <w:rPr>
            <w:rFonts w:ascii="Times New Roman" w:hAnsi="Times New Roman" w:cs="Times New Roman"/>
            <w:sz w:val="24"/>
            <w:szCs w:val="24"/>
          </w:rPr>
          <w:delText xml:space="preserve">funding </w:delText>
        </w:r>
        <w:r w:rsidR="0057636C" w:rsidRPr="00575002" w:rsidDel="008F71C7">
          <w:rPr>
            <w:rFonts w:ascii="Times New Roman" w:hAnsi="Times New Roman" w:cs="Times New Roman"/>
            <w:sz w:val="24"/>
            <w:szCs w:val="24"/>
          </w:rPr>
          <w:delText xml:space="preserve">or </w:delText>
        </w:r>
        <w:r w:rsidR="00A951E1" w:rsidRPr="00575002" w:rsidDel="008F71C7">
          <w:rPr>
            <w:rFonts w:ascii="Times New Roman" w:hAnsi="Times New Roman" w:cs="Times New Roman"/>
            <w:sz w:val="24"/>
            <w:szCs w:val="24"/>
          </w:rPr>
          <w:delText>ulterior motives</w:delText>
        </w:r>
        <w:r w:rsidR="0057636C" w:rsidRPr="00575002" w:rsidDel="008F71C7">
          <w:rPr>
            <w:rFonts w:ascii="Times New Roman" w:hAnsi="Times New Roman" w:cs="Times New Roman"/>
            <w:sz w:val="24"/>
            <w:szCs w:val="24"/>
          </w:rPr>
          <w:delText xml:space="preserve">. </w:delText>
        </w:r>
      </w:del>
      <w:r w:rsidR="0057636C" w:rsidRPr="00575002">
        <w:rPr>
          <w:rFonts w:ascii="Times New Roman" w:hAnsi="Times New Roman" w:cs="Times New Roman"/>
          <w:sz w:val="24"/>
          <w:szCs w:val="24"/>
        </w:rPr>
        <w:t xml:space="preserve">Citizens </w:t>
      </w:r>
      <w:del w:id="591" w:author="Kayla L." w:date="2015-03-24T17:15:00Z">
        <w:r w:rsidR="0057636C" w:rsidRPr="00575002" w:rsidDel="008F71C7">
          <w:rPr>
            <w:rFonts w:ascii="Times New Roman" w:hAnsi="Times New Roman" w:cs="Times New Roman"/>
            <w:sz w:val="24"/>
            <w:szCs w:val="24"/>
          </w:rPr>
          <w:delText xml:space="preserve">are highly influenceable </w:delText>
        </w:r>
      </w:del>
      <w:ins w:id="592" w:author="Kayla L." w:date="2015-03-24T17:15:00Z">
        <w:r w:rsidR="008F71C7" w:rsidRPr="00575002">
          <w:rPr>
            <w:rFonts w:ascii="Times New Roman" w:hAnsi="Times New Roman" w:cs="Times New Roman"/>
            <w:sz w:val="24"/>
            <w:szCs w:val="24"/>
          </w:rPr>
          <w:t xml:space="preserve">are easily swayed, </w:t>
        </w:r>
      </w:ins>
      <w:r w:rsidR="0057636C" w:rsidRPr="00575002">
        <w:rPr>
          <w:rFonts w:ascii="Times New Roman" w:hAnsi="Times New Roman" w:cs="Times New Roman"/>
          <w:sz w:val="24"/>
          <w:szCs w:val="24"/>
        </w:rPr>
        <w:t>as they base the information predominantly on partisan sources</w:t>
      </w:r>
      <w:ins w:id="593" w:author="Kayla L." w:date="2015-03-24T17:47:00Z">
        <w:r w:rsidR="00E7608A" w:rsidRPr="00575002">
          <w:rPr>
            <w:rFonts w:ascii="Times New Roman" w:hAnsi="Times New Roman" w:cs="Times New Roman"/>
            <w:sz w:val="24"/>
            <w:szCs w:val="24"/>
          </w:rPr>
          <w:t xml:space="preserve"> or</w:t>
        </w:r>
      </w:ins>
      <w:del w:id="594" w:author="Kayla L." w:date="2015-03-24T17:47:00Z">
        <w:r w:rsidR="0057636C" w:rsidRPr="00575002" w:rsidDel="00E7608A">
          <w:rPr>
            <w:rFonts w:ascii="Times New Roman" w:hAnsi="Times New Roman" w:cs="Times New Roman"/>
            <w:sz w:val="24"/>
            <w:szCs w:val="24"/>
          </w:rPr>
          <w:delText>,</w:delText>
        </w:r>
      </w:del>
      <w:r w:rsidR="0057636C" w:rsidRPr="00575002">
        <w:rPr>
          <w:rFonts w:ascii="Times New Roman" w:hAnsi="Times New Roman" w:cs="Times New Roman"/>
          <w:sz w:val="24"/>
          <w:szCs w:val="24"/>
        </w:rPr>
        <w:t xml:space="preserve"> simplistic coverage by tabloids or broadcastings</w:t>
      </w:r>
      <w:del w:id="595" w:author="Kayla L." w:date="2015-03-24T17:47:00Z">
        <w:r w:rsidR="0057636C" w:rsidRPr="00575002" w:rsidDel="00E7608A">
          <w:rPr>
            <w:rFonts w:ascii="Times New Roman" w:hAnsi="Times New Roman" w:cs="Times New Roman"/>
            <w:sz w:val="24"/>
            <w:szCs w:val="24"/>
          </w:rPr>
          <w:delText>, exposed to prejudice</w:delText>
        </w:r>
      </w:del>
      <w:r w:rsidR="0057636C" w:rsidRPr="00575002">
        <w:rPr>
          <w:rFonts w:ascii="Times New Roman" w:hAnsi="Times New Roman" w:cs="Times New Roman"/>
          <w:sz w:val="24"/>
          <w:szCs w:val="24"/>
        </w:rPr>
        <w:t>. Therefore</w:t>
      </w:r>
      <w:ins w:id="596" w:author="Kayla L." w:date="2015-03-24T17:16:00Z">
        <w:r w:rsidR="008F71C7" w:rsidRPr="00575002">
          <w:rPr>
            <w:rFonts w:ascii="Times New Roman" w:hAnsi="Times New Roman" w:cs="Times New Roman"/>
            <w:sz w:val="24"/>
            <w:szCs w:val="24"/>
          </w:rPr>
          <w:t>,</w:t>
        </w:r>
      </w:ins>
      <w:r w:rsidR="0057636C" w:rsidRPr="00575002">
        <w:rPr>
          <w:rFonts w:ascii="Times New Roman" w:hAnsi="Times New Roman" w:cs="Times New Roman"/>
          <w:sz w:val="24"/>
          <w:szCs w:val="24"/>
        </w:rPr>
        <w:t xml:space="preserve"> </w:t>
      </w:r>
      <w:del w:id="597" w:author="Kayla L." w:date="2015-03-24T17:47:00Z">
        <w:r w:rsidR="00A951E1" w:rsidRPr="00575002" w:rsidDel="00E7608A">
          <w:rPr>
            <w:rFonts w:ascii="Times New Roman" w:hAnsi="Times New Roman" w:cs="Times New Roman"/>
            <w:sz w:val="24"/>
            <w:szCs w:val="24"/>
          </w:rPr>
          <w:delText>great power</w:delText>
        </w:r>
        <w:r w:rsidR="0057636C" w:rsidRPr="00575002" w:rsidDel="00E7608A">
          <w:rPr>
            <w:rFonts w:ascii="Times New Roman" w:hAnsi="Times New Roman" w:cs="Times New Roman"/>
            <w:sz w:val="24"/>
            <w:szCs w:val="24"/>
          </w:rPr>
          <w:delText xml:space="preserve"> is</w:delText>
        </w:r>
        <w:r w:rsidR="00A951E1" w:rsidRPr="00575002" w:rsidDel="00E7608A">
          <w:rPr>
            <w:rFonts w:ascii="Times New Roman" w:hAnsi="Times New Roman" w:cs="Times New Roman"/>
            <w:sz w:val="24"/>
            <w:szCs w:val="24"/>
          </w:rPr>
          <w:delText xml:space="preserve"> attribu</w:delText>
        </w:r>
        <w:r w:rsidR="009E3C5F" w:rsidRPr="00575002" w:rsidDel="00E7608A">
          <w:rPr>
            <w:rFonts w:ascii="Times New Roman" w:hAnsi="Times New Roman" w:cs="Times New Roman"/>
            <w:sz w:val="24"/>
            <w:szCs w:val="24"/>
          </w:rPr>
          <w:delText xml:space="preserve">ted to those who control media </w:delText>
        </w:r>
        <w:r w:rsidR="00A951E1" w:rsidRPr="00575002" w:rsidDel="00E7608A">
          <w:rPr>
            <w:rFonts w:ascii="Times New Roman" w:hAnsi="Times New Roman" w:cs="Times New Roman"/>
            <w:sz w:val="24"/>
            <w:szCs w:val="24"/>
          </w:rPr>
          <w:delText>devices</w:delText>
        </w:r>
      </w:del>
      <w:ins w:id="598" w:author="Kayla L." w:date="2015-03-24T17:47:00Z">
        <w:r w:rsidR="00E7608A" w:rsidRPr="00575002">
          <w:rPr>
            <w:rFonts w:ascii="Times New Roman" w:hAnsi="Times New Roman" w:cs="Times New Roman"/>
            <w:sz w:val="24"/>
            <w:szCs w:val="24"/>
          </w:rPr>
          <w:t>those who control the media have the power</w:t>
        </w:r>
      </w:ins>
      <w:r w:rsidR="0057636C" w:rsidRPr="00575002">
        <w:rPr>
          <w:rFonts w:ascii="Times New Roman" w:hAnsi="Times New Roman" w:cs="Times New Roman"/>
          <w:sz w:val="24"/>
          <w:szCs w:val="24"/>
        </w:rPr>
        <w:t xml:space="preserve">. </w:t>
      </w:r>
      <w:del w:id="599" w:author="Kayla L." w:date="2015-03-24T17:17:00Z">
        <w:r w:rsidR="0057636C" w:rsidRPr="00575002" w:rsidDel="008F71C7">
          <w:rPr>
            <w:rFonts w:ascii="Times New Roman" w:hAnsi="Times New Roman" w:cs="Times New Roman"/>
            <w:sz w:val="24"/>
            <w:szCs w:val="24"/>
          </w:rPr>
          <w:delText xml:space="preserve">The danger arises of abuse by </w:delText>
        </w:r>
        <w:r w:rsidR="00A951E1" w:rsidRPr="00575002" w:rsidDel="008F71C7">
          <w:rPr>
            <w:rFonts w:ascii="Times New Roman" w:hAnsi="Times New Roman" w:cs="Times New Roman"/>
            <w:sz w:val="24"/>
            <w:szCs w:val="24"/>
          </w:rPr>
          <w:delText>political mobilization of opinion fed masses by the elite</w:delText>
        </w:r>
        <w:r w:rsidR="0057636C" w:rsidRPr="00575002" w:rsidDel="008F71C7">
          <w:rPr>
            <w:rFonts w:ascii="Times New Roman" w:hAnsi="Times New Roman" w:cs="Times New Roman"/>
            <w:sz w:val="24"/>
            <w:szCs w:val="24"/>
          </w:rPr>
          <w:delText xml:space="preserve">. </w:delText>
        </w:r>
      </w:del>
      <w:r w:rsidR="0057636C" w:rsidRPr="00575002">
        <w:rPr>
          <w:rFonts w:ascii="Times New Roman" w:hAnsi="Times New Roman" w:cs="Times New Roman"/>
          <w:sz w:val="24"/>
          <w:szCs w:val="24"/>
        </w:rPr>
        <w:t>The argument arises that</w:t>
      </w:r>
      <w:ins w:id="600" w:author="Kayla L." w:date="2015-03-24T17:47:00Z">
        <w:r w:rsidR="00E7608A" w:rsidRPr="00575002">
          <w:rPr>
            <w:rFonts w:ascii="Times New Roman" w:hAnsi="Times New Roman" w:cs="Times New Roman"/>
            <w:sz w:val="24"/>
            <w:szCs w:val="24"/>
          </w:rPr>
          <w:t>,</w:t>
        </w:r>
      </w:ins>
      <w:r w:rsidR="0057636C" w:rsidRPr="00575002">
        <w:rPr>
          <w:rFonts w:ascii="Times New Roman" w:hAnsi="Times New Roman" w:cs="Times New Roman"/>
          <w:sz w:val="24"/>
          <w:szCs w:val="24"/>
        </w:rPr>
        <w:t xml:space="preserve"> in the end</w:t>
      </w:r>
      <w:ins w:id="601" w:author="Kayla L." w:date="2015-03-24T17:47:00Z">
        <w:r w:rsidR="00E7608A" w:rsidRPr="00575002">
          <w:rPr>
            <w:rFonts w:ascii="Times New Roman" w:hAnsi="Times New Roman" w:cs="Times New Roman"/>
            <w:sz w:val="24"/>
            <w:szCs w:val="24"/>
          </w:rPr>
          <w:t>,</w:t>
        </w:r>
      </w:ins>
      <w:r w:rsidR="0057636C" w:rsidRPr="00575002">
        <w:rPr>
          <w:rFonts w:ascii="Times New Roman" w:hAnsi="Times New Roman" w:cs="Times New Roman"/>
          <w:sz w:val="24"/>
          <w:szCs w:val="24"/>
        </w:rPr>
        <w:t xml:space="preserve"> the voter does just cast a vote on the decision they are lobbied for by the media. </w:t>
      </w:r>
      <w:ins w:id="602" w:author="Kayla L." w:date="2015-03-24T17:27:00Z">
        <w:r w:rsidR="00A643F1" w:rsidRPr="00575002">
          <w:rPr>
            <w:rFonts w:ascii="Times New Roman" w:hAnsi="Times New Roman" w:cs="Times New Roman"/>
            <w:sz w:val="24"/>
            <w:szCs w:val="24"/>
          </w:rPr>
          <w:t xml:space="preserve">This can be further compounded when the public is unable to follow a strict plan to reach long-term aims when holding referendums. Political parties could lose control over political agendas when they are routinely racked by random decisions on policies from an unpredictable electorate. </w:t>
        </w:r>
      </w:ins>
      <w:commentRangeStart w:id="603"/>
      <w:del w:id="604" w:author="Kayla L." w:date="2015-03-24T17:17:00Z">
        <w:r w:rsidR="00B351DE" w:rsidRPr="00575002" w:rsidDel="008F71C7">
          <w:rPr>
            <w:rFonts w:ascii="Times New Roman" w:hAnsi="Times New Roman" w:cs="Times New Roman"/>
            <w:sz w:val="24"/>
            <w:szCs w:val="24"/>
          </w:rPr>
          <w:delText>In my opinion, elect</w:delText>
        </w:r>
        <w:r w:rsidR="00A951E1" w:rsidRPr="00575002" w:rsidDel="008F71C7">
          <w:rPr>
            <w:rFonts w:ascii="Times New Roman" w:hAnsi="Times New Roman" w:cs="Times New Roman"/>
            <w:sz w:val="24"/>
            <w:szCs w:val="24"/>
          </w:rPr>
          <w:delText xml:space="preserve">ed parliamentarians </w:delText>
        </w:r>
        <w:r w:rsidR="0057636C" w:rsidRPr="00575002" w:rsidDel="008F71C7">
          <w:rPr>
            <w:rFonts w:ascii="Times New Roman" w:hAnsi="Times New Roman" w:cs="Times New Roman"/>
            <w:sz w:val="24"/>
            <w:szCs w:val="24"/>
          </w:rPr>
          <w:delText xml:space="preserve">are not as gullible as they have advisers and experts they </w:delText>
        </w:r>
        <w:r w:rsidR="00B351DE" w:rsidRPr="00575002" w:rsidDel="008F71C7">
          <w:rPr>
            <w:rFonts w:ascii="Times New Roman" w:hAnsi="Times New Roman" w:cs="Times New Roman"/>
            <w:sz w:val="24"/>
            <w:szCs w:val="24"/>
          </w:rPr>
          <w:delText xml:space="preserve">can </w:delText>
        </w:r>
        <w:r w:rsidR="0057636C" w:rsidRPr="00575002" w:rsidDel="008F71C7">
          <w:rPr>
            <w:rFonts w:ascii="Times New Roman" w:hAnsi="Times New Roman" w:cs="Times New Roman"/>
            <w:sz w:val="24"/>
            <w:szCs w:val="24"/>
          </w:rPr>
          <w:delText>console on the topic at hand. Furthermore can they invest more time to illuminate the issue from different perspective to be as objective as possible and decide for the greater good</w:delText>
        </w:r>
        <w:r w:rsidR="00B351DE" w:rsidRPr="00575002" w:rsidDel="008F71C7">
          <w:rPr>
            <w:rFonts w:ascii="Times New Roman" w:hAnsi="Times New Roman" w:cs="Times New Roman"/>
            <w:sz w:val="24"/>
            <w:szCs w:val="24"/>
          </w:rPr>
          <w:delText>.</w:delText>
        </w:r>
      </w:del>
      <w:commentRangeEnd w:id="603"/>
      <w:r w:rsidR="008F71C7" w:rsidRPr="00575002">
        <w:rPr>
          <w:rStyle w:val="CommentReference"/>
          <w:rFonts w:ascii="Times New Roman" w:hAnsi="Times New Roman" w:cs="Times New Roman"/>
          <w:sz w:val="24"/>
          <w:szCs w:val="24"/>
        </w:rPr>
        <w:commentReference w:id="603"/>
      </w:r>
    </w:p>
    <w:p w14:paraId="240ACD66" w14:textId="77777777" w:rsidR="00EE4C8C" w:rsidRPr="00575002" w:rsidDel="00A643F1" w:rsidRDefault="000F2A18" w:rsidP="00575002">
      <w:pPr>
        <w:spacing w:line="480" w:lineRule="auto"/>
        <w:ind w:firstLine="708"/>
        <w:rPr>
          <w:del w:id="605" w:author="Kayla L." w:date="2015-03-24T17:27:00Z"/>
          <w:rFonts w:ascii="Times New Roman" w:hAnsi="Times New Roman" w:cs="Times New Roman"/>
          <w:sz w:val="24"/>
          <w:szCs w:val="24"/>
        </w:rPr>
        <w:pPrChange w:id="606" w:author="Kayla L." w:date="2015-03-24T14:56:00Z">
          <w:pPr/>
        </w:pPrChange>
      </w:pPr>
      <w:del w:id="607" w:author="Kayla L." w:date="2015-03-24T17:27:00Z">
        <w:r w:rsidRPr="00575002" w:rsidDel="00A643F1">
          <w:rPr>
            <w:rFonts w:ascii="Times New Roman" w:hAnsi="Times New Roman" w:cs="Times New Roman"/>
            <w:sz w:val="24"/>
            <w:szCs w:val="24"/>
          </w:rPr>
          <w:delText>In addition, the public is unable to follow a strict plan to reach long</w:delText>
        </w:r>
      </w:del>
      <w:del w:id="608" w:author="Kayla L." w:date="2015-03-24T17:18:00Z">
        <w:r w:rsidRPr="00575002" w:rsidDel="008F71C7">
          <w:rPr>
            <w:rFonts w:ascii="Times New Roman" w:hAnsi="Times New Roman" w:cs="Times New Roman"/>
            <w:sz w:val="24"/>
            <w:szCs w:val="24"/>
          </w:rPr>
          <w:delText xml:space="preserve"> </w:delText>
        </w:r>
      </w:del>
      <w:del w:id="609" w:author="Kayla L." w:date="2015-03-24T17:27:00Z">
        <w:r w:rsidRPr="00575002" w:rsidDel="00A643F1">
          <w:rPr>
            <w:rFonts w:ascii="Times New Roman" w:hAnsi="Times New Roman" w:cs="Times New Roman"/>
            <w:sz w:val="24"/>
            <w:szCs w:val="24"/>
          </w:rPr>
          <w:delText xml:space="preserve">term aims when holding referendums. Political parties could lose control over political agendas when they are routinely racked by random decisions on policies from an unpredictable electorate. In most cases referendums have a conservative impact and policies are vetoed. If the referendum is too readily available as a blocking mechanism, </w:delText>
        </w:r>
        <w:r w:rsidR="00826338" w:rsidRPr="00575002" w:rsidDel="00A643F1">
          <w:rPr>
            <w:rFonts w:ascii="Times New Roman" w:hAnsi="Times New Roman" w:cs="Times New Roman"/>
            <w:sz w:val="24"/>
            <w:szCs w:val="24"/>
          </w:rPr>
          <w:delText>a</w:delText>
        </w:r>
        <w:r w:rsidRPr="00575002" w:rsidDel="00A643F1">
          <w:rPr>
            <w:rFonts w:ascii="Times New Roman" w:hAnsi="Times New Roman" w:cs="Times New Roman"/>
            <w:sz w:val="24"/>
            <w:szCs w:val="24"/>
          </w:rPr>
          <w:delText xml:space="preserve"> warning of policy immobilisation exists. </w:delText>
        </w:r>
      </w:del>
    </w:p>
    <w:p w14:paraId="4D76893C" w14:textId="0B3F1FAB" w:rsidR="00EE4C8C" w:rsidRPr="00575002" w:rsidRDefault="009E3C5F" w:rsidP="00575002">
      <w:pPr>
        <w:spacing w:line="480" w:lineRule="auto"/>
        <w:ind w:firstLine="708"/>
        <w:rPr>
          <w:rFonts w:ascii="Times New Roman" w:hAnsi="Times New Roman" w:cs="Times New Roman"/>
          <w:sz w:val="24"/>
          <w:szCs w:val="24"/>
        </w:rPr>
        <w:pPrChange w:id="610" w:author="Kayla L." w:date="2015-03-24T14:57:00Z">
          <w:pPr/>
        </w:pPrChange>
      </w:pPr>
      <w:r w:rsidRPr="00575002">
        <w:rPr>
          <w:rFonts w:ascii="Times New Roman" w:hAnsi="Times New Roman" w:cs="Times New Roman"/>
          <w:sz w:val="24"/>
          <w:szCs w:val="24"/>
        </w:rPr>
        <w:t>Finally</w:t>
      </w:r>
      <w:ins w:id="611" w:author="Kayla L." w:date="2015-03-24T17:19:00Z">
        <w:r w:rsidR="008F71C7"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it can be observed that democracies that employ the most direct democracy instruments</w:t>
      </w:r>
      <w:ins w:id="612" w:author="Kayla L." w:date="2015-03-24T17:19:00Z">
        <w:r w:rsidR="008F71C7"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such as Liechtenstein and Switzerland</w:t>
      </w:r>
      <w:del w:id="613" w:author="Kayla L." w:date="2015-03-24T17:48:00Z">
        <w:r w:rsidRPr="00575002" w:rsidDel="00E7608A">
          <w:rPr>
            <w:rFonts w:ascii="Times New Roman" w:hAnsi="Times New Roman" w:cs="Times New Roman"/>
            <w:sz w:val="24"/>
            <w:szCs w:val="24"/>
          </w:rPr>
          <w:delText xml:space="preserve"> that held over 400 referendums since 1945</w:delText>
        </w:r>
      </w:del>
      <w:ins w:id="614" w:author="Kayla L." w:date="2015-03-24T17:20:00Z">
        <w:r w:rsidR="008F71C7" w:rsidRPr="00575002">
          <w:rPr>
            <w:rFonts w:ascii="Times New Roman" w:hAnsi="Times New Roman" w:cs="Times New Roman"/>
            <w:sz w:val="24"/>
            <w:szCs w:val="24"/>
          </w:rPr>
          <w:t>,</w:t>
        </w:r>
      </w:ins>
      <w:r w:rsidRPr="00575002">
        <w:rPr>
          <w:rFonts w:ascii="Times New Roman" w:hAnsi="Times New Roman" w:cs="Times New Roman"/>
          <w:sz w:val="24"/>
          <w:szCs w:val="24"/>
        </w:rPr>
        <w:t xml:space="preserve"> </w:t>
      </w:r>
      <w:r w:rsidR="00FF3A44" w:rsidRPr="00575002">
        <w:rPr>
          <w:rFonts w:ascii="Times New Roman" w:hAnsi="Times New Roman" w:cs="Times New Roman"/>
          <w:sz w:val="24"/>
          <w:szCs w:val="24"/>
        </w:rPr>
        <w:t xml:space="preserve">are economically well performing and are </w:t>
      </w:r>
      <w:del w:id="615" w:author="Kayla L." w:date="2015-03-24T17:48:00Z">
        <w:r w:rsidR="00FF3A44" w:rsidRPr="00575002" w:rsidDel="00E7608A">
          <w:rPr>
            <w:rFonts w:ascii="Times New Roman" w:hAnsi="Times New Roman" w:cs="Times New Roman"/>
            <w:sz w:val="24"/>
            <w:szCs w:val="24"/>
          </w:rPr>
          <w:delText>equally ranked in the full democracy index as</w:delText>
        </w:r>
      </w:del>
      <w:ins w:id="616" w:author="Kayla L." w:date="2015-03-24T17:48:00Z">
        <w:r w:rsidR="00E7608A" w:rsidRPr="00575002">
          <w:rPr>
            <w:rFonts w:ascii="Times New Roman" w:hAnsi="Times New Roman" w:cs="Times New Roman"/>
            <w:sz w:val="24"/>
            <w:szCs w:val="24"/>
          </w:rPr>
          <w:t>democratically on par</w:t>
        </w:r>
      </w:ins>
      <w:r w:rsidR="00FF3A44" w:rsidRPr="00575002">
        <w:rPr>
          <w:rFonts w:ascii="Times New Roman" w:hAnsi="Times New Roman" w:cs="Times New Roman"/>
          <w:sz w:val="24"/>
          <w:szCs w:val="24"/>
        </w:rPr>
        <w:t xml:space="preserve"> other western European or North American </w:t>
      </w:r>
      <w:ins w:id="617" w:author="Kayla L." w:date="2015-03-24T17:20:00Z">
        <w:r w:rsidR="008F71C7" w:rsidRPr="00575002">
          <w:rPr>
            <w:rFonts w:ascii="Times New Roman" w:hAnsi="Times New Roman" w:cs="Times New Roman"/>
            <w:sz w:val="24"/>
            <w:szCs w:val="24"/>
          </w:rPr>
          <w:t>c</w:t>
        </w:r>
      </w:ins>
      <w:del w:id="618" w:author="Kayla L." w:date="2015-03-24T17:20:00Z">
        <w:r w:rsidR="00FF3A44" w:rsidRPr="00575002" w:rsidDel="008F71C7">
          <w:rPr>
            <w:rFonts w:ascii="Times New Roman" w:hAnsi="Times New Roman" w:cs="Times New Roman"/>
            <w:sz w:val="24"/>
            <w:szCs w:val="24"/>
          </w:rPr>
          <w:delText>C</w:delText>
        </w:r>
      </w:del>
      <w:r w:rsidR="00FF3A44" w:rsidRPr="00575002">
        <w:rPr>
          <w:rFonts w:ascii="Times New Roman" w:hAnsi="Times New Roman" w:cs="Times New Roman"/>
          <w:sz w:val="24"/>
          <w:szCs w:val="24"/>
        </w:rPr>
        <w:t>ountries</w:t>
      </w:r>
      <w:r w:rsidRPr="00575002">
        <w:rPr>
          <w:rFonts w:ascii="Times New Roman" w:hAnsi="Times New Roman" w:cs="Times New Roman"/>
          <w:sz w:val="24"/>
          <w:szCs w:val="24"/>
        </w:rPr>
        <w:t xml:space="preserve">. </w:t>
      </w:r>
      <w:del w:id="619" w:author="Kayla L." w:date="2015-03-24T17:20:00Z">
        <w:r w:rsidRPr="00575002" w:rsidDel="008F71C7">
          <w:rPr>
            <w:rFonts w:ascii="Times New Roman" w:hAnsi="Times New Roman" w:cs="Times New Roman"/>
            <w:sz w:val="24"/>
            <w:szCs w:val="24"/>
          </w:rPr>
          <w:delText xml:space="preserve">Although </w:delText>
        </w:r>
      </w:del>
      <w:ins w:id="620" w:author="Kayla L." w:date="2015-03-24T17:20:00Z">
        <w:r w:rsidR="008F71C7" w:rsidRPr="00575002">
          <w:rPr>
            <w:rFonts w:ascii="Times New Roman" w:hAnsi="Times New Roman" w:cs="Times New Roman"/>
            <w:sz w:val="24"/>
            <w:szCs w:val="24"/>
          </w:rPr>
          <w:t xml:space="preserve">While </w:t>
        </w:r>
      </w:ins>
      <w:r w:rsidRPr="00575002">
        <w:rPr>
          <w:rFonts w:ascii="Times New Roman" w:hAnsi="Times New Roman" w:cs="Times New Roman"/>
          <w:sz w:val="24"/>
          <w:szCs w:val="24"/>
        </w:rPr>
        <w:t xml:space="preserve">the population might be more </w:t>
      </w:r>
      <w:del w:id="621" w:author="Kayla L." w:date="2015-03-24T17:21:00Z">
        <w:r w:rsidRPr="00575002" w:rsidDel="008F71C7">
          <w:rPr>
            <w:rFonts w:ascii="Times New Roman" w:hAnsi="Times New Roman" w:cs="Times New Roman"/>
            <w:sz w:val="24"/>
            <w:szCs w:val="24"/>
          </w:rPr>
          <w:delText xml:space="preserve">influencable </w:delText>
        </w:r>
      </w:del>
      <w:ins w:id="622" w:author="Kayla L." w:date="2015-03-24T17:21:00Z">
        <w:r w:rsidR="008F71C7" w:rsidRPr="00575002">
          <w:rPr>
            <w:rFonts w:ascii="Times New Roman" w:hAnsi="Times New Roman" w:cs="Times New Roman"/>
            <w:sz w:val="24"/>
            <w:szCs w:val="24"/>
          </w:rPr>
          <w:t>easily influenced</w:t>
        </w:r>
      </w:ins>
      <w:del w:id="623" w:author="Kayla L." w:date="2015-03-24T17:52:00Z">
        <w:r w:rsidRPr="00575002" w:rsidDel="004B1844">
          <w:rPr>
            <w:rFonts w:ascii="Times New Roman" w:hAnsi="Times New Roman" w:cs="Times New Roman"/>
            <w:sz w:val="24"/>
            <w:szCs w:val="24"/>
          </w:rPr>
          <w:delText>by the media</w:delText>
        </w:r>
      </w:del>
      <w:r w:rsidRPr="00575002">
        <w:rPr>
          <w:rFonts w:ascii="Times New Roman" w:hAnsi="Times New Roman" w:cs="Times New Roman"/>
          <w:sz w:val="24"/>
          <w:szCs w:val="24"/>
        </w:rPr>
        <w:t xml:space="preserve">, less </w:t>
      </w:r>
      <w:r w:rsidR="00FF3A44" w:rsidRPr="00575002">
        <w:rPr>
          <w:rFonts w:ascii="Times New Roman" w:hAnsi="Times New Roman" w:cs="Times New Roman"/>
          <w:sz w:val="24"/>
          <w:szCs w:val="24"/>
        </w:rPr>
        <w:t>informed</w:t>
      </w:r>
      <w:del w:id="624" w:author="Kayla L." w:date="2015-03-24T17:52:00Z">
        <w:r w:rsidRPr="00575002" w:rsidDel="004B1844">
          <w:rPr>
            <w:rFonts w:ascii="Times New Roman" w:hAnsi="Times New Roman" w:cs="Times New Roman"/>
            <w:sz w:val="24"/>
            <w:szCs w:val="24"/>
          </w:rPr>
          <w:delText xml:space="preserve"> about issues</w:delText>
        </w:r>
      </w:del>
      <w:r w:rsidR="00ED38D0" w:rsidRPr="00575002">
        <w:rPr>
          <w:rFonts w:ascii="Times New Roman" w:hAnsi="Times New Roman" w:cs="Times New Roman"/>
          <w:sz w:val="24"/>
          <w:szCs w:val="24"/>
        </w:rPr>
        <w:t>,</w:t>
      </w:r>
      <w:r w:rsidR="00FF3A44" w:rsidRPr="00575002">
        <w:rPr>
          <w:rFonts w:ascii="Times New Roman" w:hAnsi="Times New Roman" w:cs="Times New Roman"/>
          <w:sz w:val="24"/>
          <w:szCs w:val="24"/>
        </w:rPr>
        <w:t xml:space="preserve"> </w:t>
      </w:r>
      <w:del w:id="625" w:author="Kayla L." w:date="2015-03-24T17:52:00Z">
        <w:r w:rsidR="00FF3A44" w:rsidRPr="00575002" w:rsidDel="004B1844">
          <w:rPr>
            <w:rFonts w:ascii="Times New Roman" w:hAnsi="Times New Roman" w:cs="Times New Roman"/>
            <w:sz w:val="24"/>
            <w:szCs w:val="24"/>
          </w:rPr>
          <w:delText>not always representing their honest opinion at the</w:delText>
        </w:r>
      </w:del>
      <w:ins w:id="626" w:author="Kayla L." w:date="2015-03-24T17:52:00Z">
        <w:r w:rsidR="004B1844" w:rsidRPr="00575002">
          <w:rPr>
            <w:rFonts w:ascii="Times New Roman" w:hAnsi="Times New Roman" w:cs="Times New Roman"/>
            <w:sz w:val="24"/>
            <w:szCs w:val="24"/>
          </w:rPr>
          <w:t>untruthful regarding their feelings</w:t>
        </w:r>
      </w:ins>
      <w:r w:rsidR="00FF3A44" w:rsidRPr="00575002">
        <w:rPr>
          <w:rFonts w:ascii="Times New Roman" w:hAnsi="Times New Roman" w:cs="Times New Roman"/>
          <w:sz w:val="24"/>
          <w:szCs w:val="24"/>
        </w:rPr>
        <w:t xml:space="preserve"> </w:t>
      </w:r>
      <w:del w:id="627" w:author="Kayla L." w:date="2015-03-24T17:52:00Z">
        <w:r w:rsidR="00FF3A44" w:rsidRPr="00575002" w:rsidDel="004B1844">
          <w:rPr>
            <w:rFonts w:ascii="Times New Roman" w:hAnsi="Times New Roman" w:cs="Times New Roman"/>
            <w:sz w:val="24"/>
            <w:szCs w:val="24"/>
          </w:rPr>
          <w:delText xml:space="preserve">issue at hand </w:delText>
        </w:r>
      </w:del>
      <w:r w:rsidR="004B196D" w:rsidRPr="00575002">
        <w:rPr>
          <w:rFonts w:ascii="Times New Roman" w:hAnsi="Times New Roman" w:cs="Times New Roman"/>
          <w:sz w:val="24"/>
          <w:szCs w:val="24"/>
        </w:rPr>
        <w:t>and inconsiderate towards minorities</w:t>
      </w:r>
      <w:r w:rsidR="00ED38D0" w:rsidRPr="00575002">
        <w:rPr>
          <w:rFonts w:ascii="Times New Roman" w:hAnsi="Times New Roman" w:cs="Times New Roman"/>
          <w:sz w:val="24"/>
          <w:szCs w:val="24"/>
        </w:rPr>
        <w:t>,</w:t>
      </w:r>
      <w:r w:rsidR="004B196D" w:rsidRPr="00575002">
        <w:rPr>
          <w:rFonts w:ascii="Times New Roman" w:hAnsi="Times New Roman" w:cs="Times New Roman"/>
          <w:sz w:val="24"/>
          <w:szCs w:val="24"/>
        </w:rPr>
        <w:t xml:space="preserve"> instruments of direct democracies are still important</w:t>
      </w:r>
      <w:r w:rsidR="00ED38D0" w:rsidRPr="00575002">
        <w:rPr>
          <w:rFonts w:ascii="Times New Roman" w:hAnsi="Times New Roman" w:cs="Times New Roman"/>
          <w:sz w:val="24"/>
          <w:szCs w:val="24"/>
        </w:rPr>
        <w:t>. T</w:t>
      </w:r>
      <w:r w:rsidR="004B196D" w:rsidRPr="00575002">
        <w:rPr>
          <w:rFonts w:ascii="Times New Roman" w:hAnsi="Times New Roman" w:cs="Times New Roman"/>
          <w:sz w:val="24"/>
          <w:szCs w:val="24"/>
        </w:rPr>
        <w:t>hey enhance the individual</w:t>
      </w:r>
      <w:ins w:id="628" w:author="Kayla L." w:date="2015-03-24T17:21:00Z">
        <w:r w:rsidR="008F71C7" w:rsidRPr="00575002">
          <w:rPr>
            <w:rFonts w:ascii="Times New Roman" w:hAnsi="Times New Roman" w:cs="Times New Roman"/>
            <w:sz w:val="24"/>
            <w:szCs w:val="24"/>
          </w:rPr>
          <w:t>’</w:t>
        </w:r>
      </w:ins>
      <w:r w:rsidR="004B196D" w:rsidRPr="00575002">
        <w:rPr>
          <w:rFonts w:ascii="Times New Roman" w:hAnsi="Times New Roman" w:cs="Times New Roman"/>
          <w:sz w:val="24"/>
          <w:szCs w:val="24"/>
        </w:rPr>
        <w:t>s identification with the political decisions</w:t>
      </w:r>
      <w:ins w:id="629" w:author="Kayla L." w:date="2015-03-24T17:21:00Z">
        <w:r w:rsidR="008F71C7" w:rsidRPr="00575002">
          <w:rPr>
            <w:rFonts w:ascii="Times New Roman" w:hAnsi="Times New Roman" w:cs="Times New Roman"/>
            <w:sz w:val="24"/>
            <w:szCs w:val="24"/>
          </w:rPr>
          <w:t>,</w:t>
        </w:r>
      </w:ins>
      <w:r w:rsidR="004B196D" w:rsidRPr="00575002">
        <w:rPr>
          <w:rFonts w:ascii="Times New Roman" w:hAnsi="Times New Roman" w:cs="Times New Roman"/>
          <w:sz w:val="24"/>
          <w:szCs w:val="24"/>
        </w:rPr>
        <w:t xml:space="preserve"> and thus</w:t>
      </w:r>
      <w:ins w:id="630" w:author="Kayla L." w:date="2015-03-24T17:21:00Z">
        <w:r w:rsidR="008F71C7" w:rsidRPr="00575002">
          <w:rPr>
            <w:rFonts w:ascii="Times New Roman" w:hAnsi="Times New Roman" w:cs="Times New Roman"/>
            <w:sz w:val="24"/>
            <w:szCs w:val="24"/>
          </w:rPr>
          <w:t>,</w:t>
        </w:r>
      </w:ins>
      <w:r w:rsidR="004B196D" w:rsidRPr="00575002">
        <w:rPr>
          <w:rFonts w:ascii="Times New Roman" w:hAnsi="Times New Roman" w:cs="Times New Roman"/>
          <w:sz w:val="24"/>
          <w:szCs w:val="24"/>
        </w:rPr>
        <w:t xml:space="preserve"> the citizens </w:t>
      </w:r>
      <w:r w:rsidR="004B196D" w:rsidRPr="00575002">
        <w:rPr>
          <w:rFonts w:ascii="Times New Roman" w:hAnsi="Times New Roman" w:cs="Times New Roman"/>
          <w:sz w:val="24"/>
          <w:szCs w:val="24"/>
        </w:rPr>
        <w:lastRenderedPageBreak/>
        <w:t xml:space="preserve">are more supportive with and satisfied </w:t>
      </w:r>
      <w:del w:id="631" w:author="Kayla L." w:date="2015-03-24T17:21:00Z">
        <w:r w:rsidR="004B196D" w:rsidRPr="00575002" w:rsidDel="008F71C7">
          <w:rPr>
            <w:rFonts w:ascii="Times New Roman" w:hAnsi="Times New Roman" w:cs="Times New Roman"/>
            <w:sz w:val="24"/>
            <w:szCs w:val="24"/>
          </w:rPr>
          <w:delText xml:space="preserve">of </w:delText>
        </w:r>
      </w:del>
      <w:ins w:id="632" w:author="Kayla L." w:date="2015-03-24T17:21:00Z">
        <w:r w:rsidR="008F71C7" w:rsidRPr="00575002">
          <w:rPr>
            <w:rFonts w:ascii="Times New Roman" w:hAnsi="Times New Roman" w:cs="Times New Roman"/>
            <w:sz w:val="24"/>
            <w:szCs w:val="24"/>
          </w:rPr>
          <w:t xml:space="preserve">with </w:t>
        </w:r>
      </w:ins>
      <w:r w:rsidR="004B196D" w:rsidRPr="00575002">
        <w:rPr>
          <w:rFonts w:ascii="Times New Roman" w:hAnsi="Times New Roman" w:cs="Times New Roman"/>
          <w:sz w:val="24"/>
          <w:szCs w:val="24"/>
        </w:rPr>
        <w:t>the government</w:t>
      </w:r>
      <w:ins w:id="633" w:author="Kayla L." w:date="2015-03-24T17:21:00Z">
        <w:r w:rsidR="008F71C7" w:rsidRPr="00575002">
          <w:rPr>
            <w:rFonts w:ascii="Times New Roman" w:hAnsi="Times New Roman" w:cs="Times New Roman"/>
            <w:sz w:val="24"/>
            <w:szCs w:val="24"/>
          </w:rPr>
          <w:t>,</w:t>
        </w:r>
      </w:ins>
      <w:r w:rsidR="004B196D" w:rsidRPr="00575002">
        <w:rPr>
          <w:rFonts w:ascii="Times New Roman" w:hAnsi="Times New Roman" w:cs="Times New Roman"/>
          <w:sz w:val="24"/>
          <w:szCs w:val="24"/>
        </w:rPr>
        <w:t xml:space="preserve"> which strengthens in return the democracy. </w:t>
      </w:r>
    </w:p>
    <w:p w14:paraId="577BB210" w14:textId="77777777" w:rsidR="000067EB" w:rsidRPr="00575002" w:rsidDel="00A643F1" w:rsidRDefault="009763FD" w:rsidP="00575002">
      <w:pPr>
        <w:spacing w:line="480" w:lineRule="auto"/>
        <w:ind w:firstLine="708"/>
        <w:rPr>
          <w:del w:id="634" w:author="Kayla L." w:date="2015-03-24T17:26:00Z"/>
          <w:rFonts w:ascii="Times New Roman" w:hAnsi="Times New Roman" w:cs="Times New Roman"/>
          <w:sz w:val="24"/>
          <w:szCs w:val="24"/>
        </w:rPr>
        <w:pPrChange w:id="635" w:author="Kayla L." w:date="2015-03-24T14:57:00Z">
          <w:pPr/>
        </w:pPrChange>
      </w:pPr>
      <w:commentRangeStart w:id="636"/>
      <w:del w:id="637" w:author="Kayla L." w:date="2015-03-24T17:21:00Z">
        <w:r w:rsidRPr="00575002" w:rsidDel="008F71C7">
          <w:rPr>
            <w:rFonts w:ascii="Times New Roman" w:hAnsi="Times New Roman" w:cs="Times New Roman"/>
            <w:sz w:val="24"/>
            <w:szCs w:val="24"/>
          </w:rPr>
          <w:delText>I conclude that</w:delText>
        </w:r>
      </w:del>
      <w:del w:id="638" w:author="Kayla L." w:date="2015-03-24T17:25:00Z">
        <w:r w:rsidRPr="00575002" w:rsidDel="00A643F1">
          <w:rPr>
            <w:rFonts w:ascii="Times New Roman" w:hAnsi="Times New Roman" w:cs="Times New Roman"/>
            <w:sz w:val="24"/>
            <w:szCs w:val="24"/>
          </w:rPr>
          <w:delText xml:space="preserve"> a direct democracy does not constitute a meaningful alternative to representative democracy. The direct democratic instruments can only be beneficial for a society if employed within a representative democracy that can veto referendums by court or parliament.</w:delText>
        </w:r>
      </w:del>
      <w:del w:id="639" w:author="Kayla L." w:date="2015-03-24T17:26:00Z">
        <w:r w:rsidRPr="00575002" w:rsidDel="00A643F1">
          <w:rPr>
            <w:rFonts w:ascii="Times New Roman" w:hAnsi="Times New Roman" w:cs="Times New Roman"/>
            <w:sz w:val="24"/>
            <w:szCs w:val="24"/>
          </w:rPr>
          <w:delText xml:space="preserve"> I find that direct democracy instruments should be </w:delText>
        </w:r>
        <w:r w:rsidR="000067EB" w:rsidRPr="00575002" w:rsidDel="00A643F1">
          <w:rPr>
            <w:rFonts w:ascii="Times New Roman" w:hAnsi="Times New Roman" w:cs="Times New Roman"/>
            <w:sz w:val="24"/>
            <w:szCs w:val="24"/>
          </w:rPr>
          <w:delText xml:space="preserve">further </w:delText>
        </w:r>
        <w:r w:rsidRPr="00575002" w:rsidDel="00A643F1">
          <w:rPr>
            <w:rFonts w:ascii="Times New Roman" w:hAnsi="Times New Roman" w:cs="Times New Roman"/>
            <w:sz w:val="24"/>
            <w:szCs w:val="24"/>
          </w:rPr>
          <w:delText>enhanced</w:delText>
        </w:r>
        <w:r w:rsidR="000067EB" w:rsidRPr="00575002" w:rsidDel="00A643F1">
          <w:rPr>
            <w:rFonts w:ascii="Times New Roman" w:hAnsi="Times New Roman" w:cs="Times New Roman"/>
            <w:sz w:val="24"/>
            <w:szCs w:val="24"/>
          </w:rPr>
          <w:delText xml:space="preserve"> when it comes to the election of representatives within a party with the help of online primaries. Overall </w:delText>
        </w:r>
      </w:del>
      <w:del w:id="640" w:author="Kayla L." w:date="2015-03-24T17:22:00Z">
        <w:r w:rsidR="000067EB" w:rsidRPr="00575002" w:rsidDel="008F71C7">
          <w:rPr>
            <w:rFonts w:ascii="Times New Roman" w:hAnsi="Times New Roman" w:cs="Times New Roman"/>
            <w:sz w:val="24"/>
            <w:szCs w:val="24"/>
          </w:rPr>
          <w:delText xml:space="preserve">does </w:delText>
        </w:r>
      </w:del>
      <w:del w:id="641" w:author="Kayla L." w:date="2015-03-24T17:26:00Z">
        <w:r w:rsidR="000067EB" w:rsidRPr="00575002" w:rsidDel="00A643F1">
          <w:rPr>
            <w:rFonts w:ascii="Times New Roman" w:hAnsi="Times New Roman" w:cs="Times New Roman"/>
            <w:sz w:val="24"/>
            <w:szCs w:val="24"/>
          </w:rPr>
          <w:delText xml:space="preserve">the </w:delText>
        </w:r>
      </w:del>
      <w:del w:id="642" w:author="Kayla L." w:date="2015-03-24T17:22:00Z">
        <w:r w:rsidR="000067EB" w:rsidRPr="00575002" w:rsidDel="008F71C7">
          <w:rPr>
            <w:rFonts w:ascii="Times New Roman" w:hAnsi="Times New Roman" w:cs="Times New Roman"/>
            <w:sz w:val="24"/>
            <w:szCs w:val="24"/>
          </w:rPr>
          <w:delText>i</w:delText>
        </w:r>
      </w:del>
      <w:del w:id="643" w:author="Kayla L." w:date="2015-03-24T17:26:00Z">
        <w:r w:rsidR="000067EB" w:rsidRPr="00575002" w:rsidDel="00A643F1">
          <w:rPr>
            <w:rFonts w:ascii="Times New Roman" w:hAnsi="Times New Roman" w:cs="Times New Roman"/>
            <w:sz w:val="24"/>
            <w:szCs w:val="24"/>
          </w:rPr>
          <w:delText>nternet offer new possibilities in future for elements of direct democracy as people can share their opinions more with their government and have access to information to educate themselves on political issues</w:delText>
        </w:r>
      </w:del>
      <w:del w:id="644" w:author="Kayla L." w:date="2015-03-24T17:22:00Z">
        <w:r w:rsidR="000067EB" w:rsidRPr="00575002" w:rsidDel="008F71C7">
          <w:rPr>
            <w:rFonts w:ascii="Times New Roman" w:hAnsi="Times New Roman" w:cs="Times New Roman"/>
            <w:sz w:val="24"/>
            <w:szCs w:val="24"/>
          </w:rPr>
          <w:delText xml:space="preserve"> to make more reasonable decisions in held referendums</w:delText>
        </w:r>
      </w:del>
      <w:del w:id="645" w:author="Kayla L." w:date="2015-03-24T17:26:00Z">
        <w:r w:rsidR="000067EB" w:rsidRPr="00575002" w:rsidDel="00A643F1">
          <w:rPr>
            <w:rFonts w:ascii="Times New Roman" w:hAnsi="Times New Roman" w:cs="Times New Roman"/>
            <w:sz w:val="24"/>
            <w:szCs w:val="24"/>
          </w:rPr>
          <w:delText>.</w:delText>
        </w:r>
      </w:del>
    </w:p>
    <w:p w14:paraId="3F6B05E6" w14:textId="721E32DA" w:rsidR="00346DA7" w:rsidRPr="00575002" w:rsidRDefault="000067EB" w:rsidP="00575002">
      <w:pPr>
        <w:spacing w:line="480" w:lineRule="auto"/>
        <w:ind w:firstLine="708"/>
        <w:rPr>
          <w:rFonts w:ascii="Times New Roman" w:hAnsi="Times New Roman" w:cs="Times New Roman"/>
          <w:sz w:val="24"/>
          <w:szCs w:val="24"/>
        </w:rPr>
        <w:pPrChange w:id="646" w:author="Kayla L." w:date="2015-03-24T17:26:00Z">
          <w:pPr/>
        </w:pPrChange>
      </w:pPr>
      <w:del w:id="647" w:author="Kayla L." w:date="2015-03-24T14:57:00Z">
        <w:r w:rsidRPr="00575002" w:rsidDel="00467FEB">
          <w:rPr>
            <w:rFonts w:ascii="Times New Roman" w:hAnsi="Times New Roman" w:cs="Times New Roman"/>
            <w:sz w:val="24"/>
            <w:szCs w:val="24"/>
            <w:lang w:val="en-US"/>
          </w:rPr>
          <w:delText xml:space="preserve"> </w:delText>
        </w:r>
      </w:del>
      <w:r w:rsidR="002421C3" w:rsidRPr="00575002">
        <w:rPr>
          <w:rFonts w:ascii="Times New Roman" w:hAnsi="Times New Roman" w:cs="Times New Roman"/>
          <w:sz w:val="24"/>
          <w:szCs w:val="24"/>
          <w:lang w:val="en-US"/>
        </w:rPr>
        <w:t>I</w:t>
      </w:r>
      <w:r w:rsidR="00A13DBB" w:rsidRPr="00575002">
        <w:rPr>
          <w:rFonts w:ascii="Times New Roman" w:hAnsi="Times New Roman" w:cs="Times New Roman"/>
          <w:sz w:val="24"/>
          <w:szCs w:val="24"/>
          <w:lang w:val="en-US"/>
        </w:rPr>
        <w:t xml:space="preserve">n comparison to </w:t>
      </w:r>
      <w:del w:id="648" w:author="Kayla L." w:date="2015-03-24T17:22:00Z">
        <w:r w:rsidR="00A13DBB" w:rsidRPr="00575002" w:rsidDel="008F71C7">
          <w:rPr>
            <w:rFonts w:ascii="Times New Roman" w:hAnsi="Times New Roman" w:cs="Times New Roman"/>
            <w:sz w:val="24"/>
            <w:szCs w:val="24"/>
            <w:lang w:val="en-US"/>
          </w:rPr>
          <w:delText xml:space="preserve">Athens in 500 B. C. </w:delText>
        </w:r>
      </w:del>
      <w:ins w:id="649" w:author="Kayla L." w:date="2015-03-24T17:22:00Z">
        <w:r w:rsidR="008F71C7" w:rsidRPr="00575002">
          <w:rPr>
            <w:rFonts w:ascii="Times New Roman" w:hAnsi="Times New Roman" w:cs="Times New Roman"/>
            <w:sz w:val="24"/>
            <w:szCs w:val="24"/>
            <w:lang w:val="en-US"/>
          </w:rPr>
          <w:t xml:space="preserve">ancient Athens, </w:t>
        </w:r>
      </w:ins>
      <w:del w:id="650" w:author="Kayla L." w:date="2015-03-24T17:23:00Z">
        <w:r w:rsidR="00A13DBB" w:rsidRPr="00575002" w:rsidDel="008F71C7">
          <w:rPr>
            <w:rFonts w:ascii="Times New Roman" w:hAnsi="Times New Roman" w:cs="Times New Roman"/>
            <w:sz w:val="24"/>
            <w:szCs w:val="24"/>
            <w:lang w:val="en-US"/>
          </w:rPr>
          <w:delText xml:space="preserve">today </w:delText>
        </w:r>
      </w:del>
      <w:r w:rsidR="00A13DBB" w:rsidRPr="00575002">
        <w:rPr>
          <w:rFonts w:ascii="Times New Roman" w:hAnsi="Times New Roman" w:cs="Times New Roman"/>
          <w:sz w:val="24"/>
          <w:szCs w:val="24"/>
          <w:lang w:val="en-US"/>
        </w:rPr>
        <w:t xml:space="preserve">all existing instruments of direct democracy </w:t>
      </w:r>
      <w:ins w:id="651" w:author="Kayla L." w:date="2015-03-24T17:23:00Z">
        <w:r w:rsidR="008F71C7" w:rsidRPr="00575002">
          <w:rPr>
            <w:rFonts w:ascii="Times New Roman" w:hAnsi="Times New Roman" w:cs="Times New Roman"/>
            <w:sz w:val="24"/>
            <w:szCs w:val="24"/>
            <w:lang w:val="en-US"/>
          </w:rPr>
          <w:t xml:space="preserve">today </w:t>
        </w:r>
      </w:ins>
      <w:del w:id="652" w:author="Kayla L." w:date="2015-03-24T17:23:00Z">
        <w:r w:rsidR="00A13DBB" w:rsidRPr="00575002" w:rsidDel="008F71C7">
          <w:rPr>
            <w:rFonts w:ascii="Times New Roman" w:hAnsi="Times New Roman" w:cs="Times New Roman"/>
            <w:sz w:val="24"/>
            <w:szCs w:val="24"/>
            <w:lang w:val="en-US"/>
          </w:rPr>
          <w:delText xml:space="preserve">together </w:delText>
        </w:r>
      </w:del>
      <w:r w:rsidR="00A13DBB" w:rsidRPr="00575002">
        <w:rPr>
          <w:rFonts w:ascii="Times New Roman" w:hAnsi="Times New Roman" w:cs="Times New Roman"/>
          <w:sz w:val="24"/>
          <w:szCs w:val="24"/>
          <w:lang w:val="en-US"/>
        </w:rPr>
        <w:t xml:space="preserve">could not </w:t>
      </w:r>
      <w:del w:id="653" w:author="Kayla L." w:date="2015-03-24T17:51:00Z">
        <w:r w:rsidR="00A13DBB" w:rsidRPr="00575002" w:rsidDel="004B1844">
          <w:rPr>
            <w:rFonts w:ascii="Times New Roman" w:hAnsi="Times New Roman" w:cs="Times New Roman"/>
            <w:sz w:val="24"/>
            <w:szCs w:val="24"/>
            <w:lang w:val="en-US"/>
          </w:rPr>
          <w:delText xml:space="preserve">substitute </w:delText>
        </w:r>
      </w:del>
      <w:ins w:id="654" w:author="Kayla L." w:date="2015-03-24T17:51:00Z">
        <w:r w:rsidR="004B1844" w:rsidRPr="00575002">
          <w:rPr>
            <w:rFonts w:ascii="Times New Roman" w:hAnsi="Times New Roman" w:cs="Times New Roman"/>
            <w:sz w:val="24"/>
            <w:szCs w:val="24"/>
            <w:lang w:val="en-US"/>
          </w:rPr>
          <w:t xml:space="preserve">replace </w:t>
        </w:r>
      </w:ins>
      <w:r w:rsidR="00A13DBB" w:rsidRPr="00575002">
        <w:rPr>
          <w:rFonts w:ascii="Times New Roman" w:hAnsi="Times New Roman" w:cs="Times New Roman"/>
          <w:sz w:val="24"/>
          <w:szCs w:val="24"/>
          <w:lang w:val="en-US"/>
        </w:rPr>
        <w:t xml:space="preserve">a system of </w:t>
      </w:r>
      <w:del w:id="655" w:author="Kayla L." w:date="2015-03-24T17:23:00Z">
        <w:r w:rsidR="00A13DBB" w:rsidRPr="00575002" w:rsidDel="008F71C7">
          <w:rPr>
            <w:rFonts w:ascii="Times New Roman" w:hAnsi="Times New Roman" w:cs="Times New Roman"/>
            <w:sz w:val="24"/>
            <w:szCs w:val="24"/>
            <w:lang w:val="en-US"/>
          </w:rPr>
          <w:delText xml:space="preserve">a </w:delText>
        </w:r>
      </w:del>
      <w:r w:rsidR="00A13DBB" w:rsidRPr="00575002">
        <w:rPr>
          <w:rFonts w:ascii="Times New Roman" w:hAnsi="Times New Roman" w:cs="Times New Roman"/>
          <w:sz w:val="24"/>
          <w:szCs w:val="24"/>
          <w:lang w:val="en-US"/>
        </w:rPr>
        <w:t xml:space="preserve">developed representative democracy. </w:t>
      </w:r>
      <w:ins w:id="656" w:author="Kayla L." w:date="2015-03-24T17:25:00Z">
        <w:r w:rsidR="00A643F1" w:rsidRPr="00575002">
          <w:rPr>
            <w:rFonts w:ascii="Times New Roman" w:hAnsi="Times New Roman" w:cs="Times New Roman"/>
            <w:sz w:val="24"/>
            <w:szCs w:val="24"/>
          </w:rPr>
          <w:t xml:space="preserve">The direct democratic instruments can only be beneficial for a society if employed within a representative democracy that can veto referendums by a court or parliament. </w:t>
        </w:r>
      </w:ins>
      <w:del w:id="657" w:author="Kayla L." w:date="2015-03-24T17:24:00Z">
        <w:r w:rsidR="00A13DBB" w:rsidRPr="00575002" w:rsidDel="008F71C7">
          <w:rPr>
            <w:rFonts w:ascii="Times New Roman" w:hAnsi="Times New Roman" w:cs="Times New Roman"/>
            <w:sz w:val="24"/>
            <w:szCs w:val="24"/>
            <w:lang w:val="en-US"/>
          </w:rPr>
          <w:delText xml:space="preserve">So </w:delText>
        </w:r>
      </w:del>
      <w:ins w:id="658" w:author="Kayla L." w:date="2015-03-24T17:24:00Z">
        <w:r w:rsidR="008F71C7" w:rsidRPr="00575002">
          <w:rPr>
            <w:rFonts w:ascii="Times New Roman" w:hAnsi="Times New Roman" w:cs="Times New Roman"/>
            <w:sz w:val="24"/>
            <w:szCs w:val="24"/>
            <w:lang w:val="en-US"/>
          </w:rPr>
          <w:t xml:space="preserve">While </w:t>
        </w:r>
      </w:ins>
      <w:del w:id="659" w:author="Kayla L." w:date="2015-03-24T17:24:00Z">
        <w:r w:rsidR="007B5ECF" w:rsidRPr="00575002" w:rsidDel="008F71C7">
          <w:rPr>
            <w:rFonts w:ascii="Times New Roman" w:hAnsi="Times New Roman" w:cs="Times New Roman"/>
            <w:sz w:val="24"/>
            <w:szCs w:val="24"/>
            <w:lang w:val="en-US"/>
          </w:rPr>
          <w:delText xml:space="preserve">they </w:delText>
        </w:r>
      </w:del>
      <w:ins w:id="660" w:author="Kayla L." w:date="2015-03-24T17:24:00Z">
        <w:r w:rsidR="008F71C7" w:rsidRPr="00575002">
          <w:rPr>
            <w:rFonts w:ascii="Times New Roman" w:hAnsi="Times New Roman" w:cs="Times New Roman"/>
            <w:sz w:val="24"/>
            <w:szCs w:val="24"/>
            <w:lang w:val="en-US"/>
          </w:rPr>
          <w:t xml:space="preserve">there </w:t>
        </w:r>
      </w:ins>
      <w:r w:rsidR="007B5ECF" w:rsidRPr="00575002">
        <w:rPr>
          <w:rFonts w:ascii="Times New Roman" w:hAnsi="Times New Roman" w:cs="Times New Roman"/>
          <w:sz w:val="24"/>
          <w:szCs w:val="24"/>
          <w:lang w:val="en-US"/>
        </w:rPr>
        <w:t xml:space="preserve">are no reasonable </w:t>
      </w:r>
      <w:r w:rsidR="007B5ECF" w:rsidRPr="00575002">
        <w:rPr>
          <w:rFonts w:ascii="Times New Roman" w:hAnsi="Times New Roman" w:cs="Times New Roman"/>
          <w:sz w:val="24"/>
          <w:szCs w:val="24"/>
        </w:rPr>
        <w:t>alternative</w:t>
      </w:r>
      <w:ins w:id="661" w:author="Kayla L." w:date="2015-03-24T17:24:00Z">
        <w:r w:rsidR="008F71C7" w:rsidRPr="00575002">
          <w:rPr>
            <w:rFonts w:ascii="Times New Roman" w:hAnsi="Times New Roman" w:cs="Times New Roman"/>
            <w:sz w:val="24"/>
            <w:szCs w:val="24"/>
          </w:rPr>
          <w:t>s,</w:t>
        </w:r>
      </w:ins>
      <w:r w:rsidR="007B5ECF" w:rsidRPr="00575002">
        <w:rPr>
          <w:rFonts w:ascii="Times New Roman" w:hAnsi="Times New Roman" w:cs="Times New Roman"/>
          <w:sz w:val="24"/>
          <w:szCs w:val="24"/>
        </w:rPr>
        <w:t xml:space="preserve"> </w:t>
      </w:r>
      <w:del w:id="662" w:author="Kayla L." w:date="2015-03-24T17:24:00Z">
        <w:r w:rsidR="007B5ECF" w:rsidRPr="00575002" w:rsidDel="008F71C7">
          <w:rPr>
            <w:rFonts w:ascii="Times New Roman" w:hAnsi="Times New Roman" w:cs="Times New Roman"/>
            <w:sz w:val="24"/>
            <w:szCs w:val="24"/>
          </w:rPr>
          <w:delText xml:space="preserve">but </w:delText>
        </w:r>
      </w:del>
      <w:ins w:id="663" w:author="Kayla L." w:date="2015-03-24T17:24:00Z">
        <w:r w:rsidR="008F71C7" w:rsidRPr="00575002">
          <w:rPr>
            <w:rFonts w:ascii="Times New Roman" w:hAnsi="Times New Roman" w:cs="Times New Roman"/>
            <w:sz w:val="24"/>
            <w:szCs w:val="24"/>
          </w:rPr>
          <w:t xml:space="preserve">these </w:t>
        </w:r>
      </w:ins>
      <w:r w:rsidR="007B5ECF" w:rsidRPr="00575002">
        <w:rPr>
          <w:rFonts w:ascii="Times New Roman" w:hAnsi="Times New Roman" w:cs="Times New Roman"/>
          <w:sz w:val="24"/>
          <w:szCs w:val="24"/>
        </w:rPr>
        <w:t xml:space="preserve">could be a valuable addition to contemporary </w:t>
      </w:r>
      <w:r w:rsidR="004F0258" w:rsidRPr="00575002">
        <w:rPr>
          <w:rFonts w:ascii="Times New Roman" w:hAnsi="Times New Roman" w:cs="Times New Roman"/>
          <w:sz w:val="24"/>
          <w:szCs w:val="24"/>
        </w:rPr>
        <w:fldChar w:fldCharType="begin"/>
      </w:r>
      <w:r w:rsidR="004F0258" w:rsidRPr="00575002">
        <w:rPr>
          <w:rFonts w:ascii="Times New Roman" w:hAnsi="Times New Roman" w:cs="Times New Roman"/>
          <w:sz w:val="24"/>
          <w:szCs w:val="24"/>
        </w:rPr>
        <w:instrText xml:space="preserve"> HYPERLINK "http://www.linguee.de/englisch-deutsch/uebersetzung/parliamentary.html" </w:instrText>
      </w:r>
      <w:r w:rsidR="004F0258" w:rsidRPr="00575002">
        <w:rPr>
          <w:rFonts w:ascii="Times New Roman" w:hAnsi="Times New Roman" w:cs="Times New Roman"/>
          <w:sz w:val="24"/>
          <w:szCs w:val="24"/>
        </w:rPr>
        <w:fldChar w:fldCharType="separate"/>
      </w:r>
      <w:r w:rsidR="007B5ECF" w:rsidRPr="00575002">
        <w:rPr>
          <w:rFonts w:ascii="Times New Roman" w:hAnsi="Times New Roman" w:cs="Times New Roman"/>
          <w:sz w:val="24"/>
          <w:szCs w:val="24"/>
        </w:rPr>
        <w:t>parliamentary</w:t>
      </w:r>
      <w:r w:rsidR="004F0258" w:rsidRPr="00575002">
        <w:rPr>
          <w:rFonts w:ascii="Times New Roman" w:hAnsi="Times New Roman" w:cs="Times New Roman"/>
          <w:sz w:val="24"/>
          <w:szCs w:val="24"/>
        </w:rPr>
        <w:fldChar w:fldCharType="end"/>
      </w:r>
      <w:r w:rsidR="007B5ECF" w:rsidRPr="00575002">
        <w:rPr>
          <w:rFonts w:ascii="Times New Roman" w:hAnsi="Times New Roman" w:cs="Times New Roman"/>
          <w:sz w:val="24"/>
          <w:szCs w:val="24"/>
        </w:rPr>
        <w:t xml:space="preserve"> systems. </w:t>
      </w:r>
      <w:ins w:id="664" w:author="Kayla L." w:date="2015-03-24T17:26:00Z">
        <w:r w:rsidR="00A643F1" w:rsidRPr="00575002">
          <w:rPr>
            <w:rFonts w:ascii="Times New Roman" w:hAnsi="Times New Roman" w:cs="Times New Roman"/>
            <w:sz w:val="24"/>
            <w:szCs w:val="24"/>
          </w:rPr>
          <w:t xml:space="preserve">I find that direct democracy instruments should be further enhanced when it comes to the election of representatives within a party with the help of online primaries. Overall, the Internet does offer new possibilities in future for elements of direct democracy as people can share their opinions more with their government and have access to information to educate themselves on political issues. </w:t>
        </w:r>
      </w:ins>
      <w:del w:id="665" w:author="Kayla L." w:date="2015-03-24T17:26:00Z">
        <w:r w:rsidR="007B5ECF" w:rsidRPr="00575002" w:rsidDel="00A643F1">
          <w:rPr>
            <w:rFonts w:ascii="Times New Roman" w:hAnsi="Times New Roman" w:cs="Times New Roman"/>
            <w:sz w:val="24"/>
            <w:szCs w:val="24"/>
          </w:rPr>
          <w:delText>Especially the recent opportunities provided by the Internet</w:delText>
        </w:r>
        <w:r w:rsidR="009763FD" w:rsidRPr="00575002" w:rsidDel="00A643F1">
          <w:rPr>
            <w:rFonts w:ascii="Times New Roman" w:hAnsi="Times New Roman" w:cs="Times New Roman"/>
            <w:sz w:val="24"/>
            <w:szCs w:val="24"/>
          </w:rPr>
          <w:delText xml:space="preserve"> could develop new ways</w:delText>
        </w:r>
        <w:r w:rsidR="007B5ECF" w:rsidRPr="00575002" w:rsidDel="00A643F1">
          <w:rPr>
            <w:rFonts w:ascii="Times New Roman" w:hAnsi="Times New Roman" w:cs="Times New Roman"/>
            <w:sz w:val="24"/>
            <w:szCs w:val="24"/>
          </w:rPr>
          <w:delText xml:space="preserve"> to improve a </w:delText>
        </w:r>
        <w:r w:rsidRPr="00575002" w:rsidDel="00A643F1">
          <w:rPr>
            <w:rFonts w:ascii="Times New Roman" w:hAnsi="Times New Roman" w:cs="Times New Roman"/>
            <w:sz w:val="24"/>
            <w:szCs w:val="24"/>
          </w:rPr>
          <w:delText>direct participation</w:delText>
        </w:r>
        <w:r w:rsidR="007B5ECF" w:rsidRPr="00575002" w:rsidDel="00A643F1">
          <w:rPr>
            <w:rFonts w:ascii="Times New Roman" w:hAnsi="Times New Roman" w:cs="Times New Roman"/>
            <w:sz w:val="24"/>
            <w:szCs w:val="24"/>
          </w:rPr>
          <w:delText xml:space="preserve"> of the population in politics. </w:delText>
        </w:r>
      </w:del>
      <w:r w:rsidR="007B5ECF" w:rsidRPr="00575002">
        <w:rPr>
          <w:rFonts w:ascii="Times New Roman" w:hAnsi="Times New Roman" w:cs="Times New Roman"/>
          <w:sz w:val="24"/>
          <w:szCs w:val="24"/>
        </w:rPr>
        <w:t>Provided these chances are properly realized</w:t>
      </w:r>
      <w:ins w:id="666" w:author="Kayla L." w:date="2015-03-24T17:24:00Z">
        <w:r w:rsidR="008F71C7" w:rsidRPr="00575002">
          <w:rPr>
            <w:rFonts w:ascii="Times New Roman" w:hAnsi="Times New Roman" w:cs="Times New Roman"/>
            <w:sz w:val="24"/>
            <w:szCs w:val="24"/>
          </w:rPr>
          <w:t>,</w:t>
        </w:r>
      </w:ins>
      <w:r w:rsidR="00346DA7" w:rsidRPr="00575002">
        <w:rPr>
          <w:rFonts w:ascii="Times New Roman" w:hAnsi="Times New Roman" w:cs="Times New Roman"/>
          <w:sz w:val="24"/>
          <w:szCs w:val="24"/>
        </w:rPr>
        <w:t xml:space="preserve"> there is good hope t</w:t>
      </w:r>
      <w:r w:rsidR="009763FD" w:rsidRPr="00575002">
        <w:rPr>
          <w:rFonts w:ascii="Times New Roman" w:hAnsi="Times New Roman" w:cs="Times New Roman"/>
          <w:sz w:val="24"/>
          <w:szCs w:val="24"/>
        </w:rPr>
        <w:t xml:space="preserve">hat </w:t>
      </w:r>
      <w:del w:id="667" w:author="Kayla L." w:date="2015-03-24T17:51:00Z">
        <w:r w:rsidR="009763FD" w:rsidRPr="00575002" w:rsidDel="004B1844">
          <w:rPr>
            <w:rFonts w:ascii="Times New Roman" w:hAnsi="Times New Roman" w:cs="Times New Roman"/>
            <w:sz w:val="24"/>
            <w:szCs w:val="24"/>
          </w:rPr>
          <w:delText>the statement of</w:delText>
        </w:r>
        <w:r w:rsidR="00346DA7" w:rsidRPr="00575002" w:rsidDel="004B1844">
          <w:rPr>
            <w:rFonts w:ascii="Times New Roman" w:hAnsi="Times New Roman" w:cs="Times New Roman"/>
            <w:sz w:val="24"/>
            <w:szCs w:val="24"/>
          </w:rPr>
          <w:delText xml:space="preserve"> </w:delText>
        </w:r>
      </w:del>
      <w:r w:rsidR="00346DA7" w:rsidRPr="00575002">
        <w:rPr>
          <w:rFonts w:ascii="Times New Roman" w:hAnsi="Times New Roman" w:cs="Times New Roman"/>
          <w:sz w:val="24"/>
          <w:szCs w:val="24"/>
        </w:rPr>
        <w:t>Winston Churchill</w:t>
      </w:r>
      <w:ins w:id="668" w:author="Kayla L." w:date="2015-03-24T17:51:00Z">
        <w:r w:rsidR="004B1844" w:rsidRPr="00575002">
          <w:rPr>
            <w:rFonts w:ascii="Times New Roman" w:hAnsi="Times New Roman" w:cs="Times New Roman"/>
            <w:sz w:val="24"/>
            <w:szCs w:val="24"/>
          </w:rPr>
          <w:t>’s statement</w:t>
        </w:r>
      </w:ins>
      <w:r w:rsidR="00346DA7" w:rsidRPr="00575002">
        <w:rPr>
          <w:rFonts w:ascii="Times New Roman" w:hAnsi="Times New Roman" w:cs="Times New Roman"/>
          <w:sz w:val="24"/>
          <w:szCs w:val="24"/>
        </w:rPr>
        <w:t xml:space="preserve"> will be valid within the next 2.500 years</w:t>
      </w:r>
      <w:ins w:id="669" w:author="Kayla L." w:date="2015-03-24T17:52:00Z">
        <w:r w:rsidR="004B1844" w:rsidRPr="00575002">
          <w:rPr>
            <w:rFonts w:ascii="Times New Roman" w:hAnsi="Times New Roman" w:cs="Times New Roman"/>
            <w:sz w:val="24"/>
            <w:szCs w:val="24"/>
          </w:rPr>
          <w:t>.</w:t>
        </w:r>
      </w:ins>
      <w:r w:rsidR="00346DA7" w:rsidRPr="00575002">
        <w:rPr>
          <w:rFonts w:ascii="Times New Roman" w:hAnsi="Times New Roman" w:cs="Times New Roman"/>
          <w:sz w:val="24"/>
          <w:szCs w:val="24"/>
        </w:rPr>
        <w:t xml:space="preserve"> </w:t>
      </w:r>
      <w:del w:id="670" w:author="Kayla L." w:date="2015-03-24T17:52:00Z">
        <w:r w:rsidR="00346DA7" w:rsidRPr="00575002" w:rsidDel="004B1844">
          <w:rPr>
            <w:rFonts w:ascii="Times New Roman" w:hAnsi="Times New Roman" w:cs="Times New Roman"/>
            <w:sz w:val="24"/>
            <w:szCs w:val="24"/>
          </w:rPr>
          <w:delText xml:space="preserve">that </w:delText>
        </w:r>
      </w:del>
      <w:r w:rsidR="00346DA7" w:rsidRPr="00575002">
        <w:rPr>
          <w:rFonts w:ascii="Times New Roman" w:hAnsi="Times New Roman" w:cs="Times New Roman"/>
          <w:sz w:val="24"/>
          <w:szCs w:val="24"/>
        </w:rPr>
        <w:t>“'</w:t>
      </w:r>
      <w:ins w:id="671" w:author="Kayla L." w:date="2015-03-24T17:52:00Z">
        <w:r w:rsidR="004B1844" w:rsidRPr="00575002">
          <w:rPr>
            <w:rFonts w:ascii="Times New Roman" w:hAnsi="Times New Roman" w:cs="Times New Roman"/>
            <w:sz w:val="24"/>
            <w:szCs w:val="24"/>
          </w:rPr>
          <w:t>D</w:t>
        </w:r>
      </w:ins>
      <w:del w:id="672" w:author="Kayla L." w:date="2015-03-24T17:52:00Z">
        <w:r w:rsidR="00346DA7" w:rsidRPr="00575002" w:rsidDel="004B1844">
          <w:rPr>
            <w:rFonts w:ascii="Times New Roman" w:hAnsi="Times New Roman" w:cs="Times New Roman"/>
            <w:sz w:val="24"/>
            <w:szCs w:val="24"/>
          </w:rPr>
          <w:delText>d</w:delText>
        </w:r>
      </w:del>
      <w:r w:rsidR="00346DA7" w:rsidRPr="00575002">
        <w:rPr>
          <w:rFonts w:ascii="Times New Roman" w:hAnsi="Times New Roman" w:cs="Times New Roman"/>
          <w:sz w:val="24"/>
          <w:szCs w:val="24"/>
        </w:rPr>
        <w:t xml:space="preserve">emocracy is the worst form of government except all those other forms that have been tried.” [...] </w:t>
      </w:r>
      <w:bookmarkStart w:id="673" w:name="_GoBack"/>
    </w:p>
    <w:commentRangeEnd w:id="636"/>
    <w:p w14:paraId="0B913CC7" w14:textId="3752F1DC" w:rsidR="00A13DBB" w:rsidRPr="00575002" w:rsidRDefault="00A643F1" w:rsidP="00575002">
      <w:pPr>
        <w:spacing w:line="480" w:lineRule="auto"/>
        <w:rPr>
          <w:rFonts w:ascii="Times New Roman" w:hAnsi="Times New Roman" w:cs="Times New Roman"/>
          <w:sz w:val="24"/>
          <w:szCs w:val="24"/>
        </w:rPr>
      </w:pPr>
      <w:r w:rsidRPr="00575002">
        <w:rPr>
          <w:rStyle w:val="CommentReference"/>
          <w:rFonts w:ascii="Times New Roman" w:hAnsi="Times New Roman" w:cs="Times New Roman"/>
          <w:sz w:val="24"/>
          <w:szCs w:val="24"/>
        </w:rPr>
        <w:commentReference w:id="636"/>
      </w:r>
    </w:p>
    <w:bookmarkEnd w:id="673"/>
    <w:p w14:paraId="5DD5604E" w14:textId="77777777" w:rsidR="00CB6CC2" w:rsidRPr="00575002" w:rsidRDefault="00CB6CC2" w:rsidP="00575002">
      <w:pPr>
        <w:spacing w:line="480" w:lineRule="auto"/>
        <w:rPr>
          <w:rFonts w:ascii="Times New Roman" w:hAnsi="Times New Roman" w:cs="Times New Roman"/>
          <w:sz w:val="24"/>
          <w:szCs w:val="24"/>
        </w:rPr>
      </w:pPr>
    </w:p>
    <w:p w14:paraId="5DDC6B26" w14:textId="77777777" w:rsidR="00CB6CC2" w:rsidRPr="00575002" w:rsidRDefault="00CB6CC2" w:rsidP="00575002">
      <w:pPr>
        <w:spacing w:line="480" w:lineRule="auto"/>
        <w:rPr>
          <w:rFonts w:ascii="Times New Roman" w:hAnsi="Times New Roman" w:cs="Times New Roman"/>
          <w:sz w:val="24"/>
          <w:szCs w:val="24"/>
        </w:rPr>
      </w:pPr>
    </w:p>
    <w:p w14:paraId="537AE08A" w14:textId="77777777" w:rsidR="00575002" w:rsidRPr="00575002" w:rsidRDefault="00575002" w:rsidP="00575002">
      <w:pPr>
        <w:pStyle w:val="DefaultText"/>
        <w:spacing w:line="480" w:lineRule="auto"/>
        <w:jc w:val="center"/>
        <w:rPr>
          <w:b/>
          <w:color w:val="7F7F7F" w:themeColor="text1" w:themeTint="80"/>
          <w:sz w:val="24"/>
          <w:szCs w:val="24"/>
        </w:rPr>
      </w:pPr>
      <w:r w:rsidRPr="00575002">
        <w:rPr>
          <w:b/>
          <w:color w:val="7F7F7F" w:themeColor="text1" w:themeTint="80"/>
          <w:sz w:val="24"/>
          <w:szCs w:val="24"/>
        </w:rPr>
        <w:t>END OF SAMPLE</w:t>
      </w:r>
    </w:p>
    <w:p w14:paraId="2C04F3D0" w14:textId="77777777" w:rsidR="00575002" w:rsidRPr="00575002" w:rsidRDefault="00575002" w:rsidP="00575002">
      <w:pPr>
        <w:pStyle w:val="DefaultText"/>
        <w:spacing w:line="480" w:lineRule="auto"/>
        <w:jc w:val="left"/>
        <w:rPr>
          <w:b/>
          <w:color w:val="7F7F7F" w:themeColor="text1" w:themeTint="80"/>
          <w:sz w:val="24"/>
          <w:szCs w:val="24"/>
        </w:rPr>
      </w:pPr>
    </w:p>
    <w:p w14:paraId="550A38B2" w14:textId="77777777" w:rsidR="00575002" w:rsidRPr="00575002" w:rsidRDefault="00575002" w:rsidP="00575002">
      <w:pPr>
        <w:pStyle w:val="DefaultText"/>
        <w:spacing w:line="480" w:lineRule="auto"/>
        <w:jc w:val="left"/>
        <w:rPr>
          <w:b/>
          <w:color w:val="7F7F7F" w:themeColor="text1" w:themeTint="80"/>
          <w:sz w:val="24"/>
          <w:szCs w:val="24"/>
        </w:rPr>
      </w:pPr>
      <w:r w:rsidRPr="00575002">
        <w:rPr>
          <w:b/>
          <w:color w:val="7F7F7F" w:themeColor="text1" w:themeTint="80"/>
          <w:sz w:val="24"/>
          <w:szCs w:val="24"/>
        </w:rPr>
        <w:t xml:space="preserve">Copyright notice: All information contained in this document is copyrighted. No part </w:t>
      </w:r>
      <w:proofErr w:type="gramStart"/>
      <w:r w:rsidRPr="00575002">
        <w:rPr>
          <w:b/>
          <w:color w:val="7F7F7F" w:themeColor="text1" w:themeTint="80"/>
          <w:sz w:val="24"/>
          <w:szCs w:val="24"/>
        </w:rPr>
        <w:t>of</w:t>
      </w:r>
      <w:proofErr w:type="gramEnd"/>
      <w:r w:rsidRPr="00575002">
        <w:rPr>
          <w:b/>
          <w:color w:val="7F7F7F" w:themeColor="text1" w:themeTint="80"/>
          <w:sz w:val="24"/>
          <w:szCs w:val="24"/>
        </w:rPr>
        <w:t xml:space="preserve"> this document or any of its contents may be reproduced, copied, modified or adapted, without the prior written consent of the author.</w:t>
      </w:r>
    </w:p>
    <w:p w14:paraId="746D83C8" w14:textId="77777777" w:rsidR="00CA51BC" w:rsidRPr="00575002" w:rsidRDefault="00CA51BC" w:rsidP="00575002">
      <w:pPr>
        <w:spacing w:line="480" w:lineRule="auto"/>
        <w:rPr>
          <w:rFonts w:ascii="Times New Roman" w:hAnsi="Times New Roman" w:cs="Times New Roman"/>
          <w:sz w:val="24"/>
          <w:szCs w:val="24"/>
        </w:rPr>
      </w:pPr>
    </w:p>
    <w:sectPr w:rsidR="00CA51BC" w:rsidRPr="00575002">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Kayla L." w:date="2015-03-24T13:43:00Z" w:initials="KL">
    <w:p w14:paraId="28658944" w14:textId="77777777" w:rsidR="00315466" w:rsidRDefault="00315466" w:rsidP="00664174">
      <w:r>
        <w:rPr>
          <w:rStyle w:val="CommentReference"/>
        </w:rPr>
        <w:annotationRef/>
      </w:r>
      <w:r>
        <w:t xml:space="preserve">If you have time, it might be worth doing a reverse outline for your paper to ensure all of your ideas </w:t>
      </w:r>
      <w:r w:rsidRPr="00664174">
        <w:t xml:space="preserve">connect and tie in well together. </w:t>
      </w:r>
    </w:p>
    <w:p w14:paraId="5A4FC80C" w14:textId="77777777" w:rsidR="00315466" w:rsidRPr="00664174" w:rsidRDefault="00315466" w:rsidP="00664174">
      <w:r w:rsidRPr="00664174">
        <w:t xml:space="preserve">Kibin -- </w:t>
      </w:r>
      <w:hyperlink r:id="rId1" w:history="1">
        <w:r w:rsidRPr="00664174">
          <w:rPr>
            <w:rStyle w:val="Hyperlink"/>
          </w:rPr>
          <w:t>https://www.kibin.com/essay-writing-blog/how-to-write-a-thesis-statement</w:t>
        </w:r>
      </w:hyperlink>
    </w:p>
    <w:p w14:paraId="41BA661A" w14:textId="77777777" w:rsidR="00315466" w:rsidRPr="00664174" w:rsidRDefault="00315466" w:rsidP="00664174">
      <w:r w:rsidRPr="00664174">
        <w:t>Reverse outlining video: </w:t>
      </w:r>
      <w:r>
        <w:fldChar w:fldCharType="begin"/>
      </w:r>
      <w:r>
        <w:instrText xml:space="preserve"> HYPERLINK "http://writingcenter.unc.edu/handouts/reverse-outline/" \t "_blank" \o "http://writingcenter.unc.edu/handouts/reverse-outline/" </w:instrText>
      </w:r>
      <w:r>
        <w:fldChar w:fldCharType="separate"/>
      </w:r>
      <w:r w:rsidRPr="00664174">
        <w:rPr>
          <w:rStyle w:val="Hyperlink"/>
        </w:rPr>
        <w:t>http://writingcenter.unc.edu/handouts/reverse-outline/</w:t>
      </w:r>
      <w:r>
        <w:rPr>
          <w:rStyle w:val="Hyperlink"/>
        </w:rPr>
        <w:fldChar w:fldCharType="end"/>
      </w:r>
    </w:p>
    <w:p w14:paraId="26EBC2F2" w14:textId="77777777" w:rsidR="00315466" w:rsidRPr="00664174" w:rsidRDefault="00315466" w:rsidP="00664174">
      <w:r w:rsidRPr="00664174">
        <w:t>Reverse outlining guide: </w:t>
      </w:r>
      <w:r>
        <w:fldChar w:fldCharType="begin"/>
      </w:r>
      <w:r>
        <w:instrText xml:space="preserve"> HYPERLINK "https://owl.english.purdue.edu/owl/resource/689/1/" \t "_blank" \o "https://owl.english.purdue.edu/owl/resource/689/1/" </w:instrText>
      </w:r>
      <w:r>
        <w:fldChar w:fldCharType="separate"/>
      </w:r>
      <w:r w:rsidRPr="00664174">
        <w:rPr>
          <w:rStyle w:val="Hyperlink"/>
        </w:rPr>
        <w:t>https://owl.english.purdue.edu/owl/resource/689/1/</w:t>
      </w:r>
      <w:r>
        <w:rPr>
          <w:rStyle w:val="Hyperlink"/>
        </w:rPr>
        <w:fldChar w:fldCharType="end"/>
      </w:r>
    </w:p>
    <w:tbl>
      <w:tblPr>
        <w:tblW w:w="5000" w:type="pct"/>
        <w:tblCellSpacing w:w="0" w:type="dxa"/>
        <w:tblCellMar>
          <w:left w:w="0" w:type="dxa"/>
          <w:right w:w="0" w:type="dxa"/>
        </w:tblCellMar>
        <w:tblLook w:val="04A0" w:firstRow="1" w:lastRow="0" w:firstColumn="1" w:lastColumn="0" w:noHBand="0" w:noVBand="1"/>
      </w:tblPr>
      <w:tblGrid>
        <w:gridCol w:w="13"/>
        <w:gridCol w:w="30"/>
        <w:gridCol w:w="524"/>
        <w:gridCol w:w="8520"/>
      </w:tblGrid>
      <w:tr w:rsidR="00315466" w:rsidRPr="00664174" w14:paraId="20098B48" w14:textId="77777777" w:rsidTr="00664174">
        <w:trPr>
          <w:tblCellSpacing w:w="0" w:type="dxa"/>
        </w:trPr>
        <w:tc>
          <w:tcPr>
            <w:tcW w:w="8655" w:type="dxa"/>
            <w:gridSpan w:val="4"/>
            <w:tcBorders>
              <w:top w:val="nil"/>
              <w:left w:val="single" w:sz="6" w:space="0" w:color="E1E1E1"/>
              <w:bottom w:val="nil"/>
              <w:right w:val="nil"/>
            </w:tcBorders>
            <w:vAlign w:val="center"/>
            <w:hideMark/>
          </w:tcPr>
          <w:p w14:paraId="3DA28D0A" w14:textId="77777777" w:rsidR="00315466" w:rsidRPr="00664174" w:rsidRDefault="00315466" w:rsidP="00664174">
            <w:r w:rsidRPr="00664174">
              <w:t>Reverse outlining worksheet: </w:t>
            </w:r>
            <w:r>
              <w:fldChar w:fldCharType="begin"/>
            </w:r>
            <w:r>
              <w:instrText xml:space="preserve"> HYPERLINK "http://slc.berkeley.edu/reverse-outlining-worksheet" \t "_blank" \o "http://slc.berkeley.edu/reverse-outlining-worksheet" </w:instrText>
            </w:r>
            <w:r>
              <w:fldChar w:fldCharType="separate"/>
            </w:r>
            <w:r w:rsidRPr="00664174">
              <w:rPr>
                <w:rStyle w:val="Hyperlink"/>
              </w:rPr>
              <w:t>http://slc.berkeley.edu/reverse-outlining-worksheet</w:t>
            </w:r>
            <w:r>
              <w:rPr>
                <w:rStyle w:val="Hyperlink"/>
              </w:rPr>
              <w:fldChar w:fldCharType="end"/>
            </w:r>
          </w:p>
        </w:tc>
      </w:tr>
      <w:tr w:rsidR="00315466" w:rsidRPr="00664174" w14:paraId="19E88C80" w14:textId="77777777" w:rsidTr="00664174">
        <w:trPr>
          <w:tblCellSpacing w:w="0" w:type="dxa"/>
        </w:trPr>
        <w:tc>
          <w:tcPr>
            <w:tcW w:w="54" w:type="dxa"/>
            <w:gridSpan w:val="2"/>
            <w:tcBorders>
              <w:top w:val="nil"/>
              <w:left w:val="nil"/>
              <w:bottom w:val="nil"/>
              <w:right w:val="single" w:sz="6" w:space="0" w:color="FFFFFF"/>
            </w:tcBorders>
            <w:shd w:val="clear" w:color="auto" w:fill="F7F7F7"/>
            <w:hideMark/>
          </w:tcPr>
          <w:p w14:paraId="29310A0C" w14:textId="77777777" w:rsidR="00315466" w:rsidRPr="00664174" w:rsidRDefault="00315466" w:rsidP="00664174"/>
        </w:tc>
        <w:tc>
          <w:tcPr>
            <w:tcW w:w="8601" w:type="dxa"/>
            <w:gridSpan w:val="2"/>
            <w:tcBorders>
              <w:top w:val="nil"/>
              <w:left w:val="single" w:sz="6" w:space="0" w:color="E1E1E1"/>
              <w:bottom w:val="nil"/>
              <w:right w:val="nil"/>
            </w:tcBorders>
            <w:vAlign w:val="center"/>
            <w:hideMark/>
          </w:tcPr>
          <w:p w14:paraId="595B2D5F" w14:textId="77777777" w:rsidR="00315466" w:rsidRPr="00664174" w:rsidRDefault="00315466" w:rsidP="00664174">
            <w:r w:rsidRPr="00664174">
              <w:t>Topic sentences (ESL focused): </w:t>
            </w:r>
            <w:r>
              <w:fldChar w:fldCharType="begin"/>
            </w:r>
            <w:r>
              <w:instrText xml:space="preserve"> HYPERLINK "http://eslbee.com/topic_sentences.htm" \t "_blank" \o "http://eslbee.com/topic_sentences.htm" </w:instrText>
            </w:r>
            <w:r>
              <w:fldChar w:fldCharType="separate"/>
            </w:r>
            <w:r w:rsidRPr="00664174">
              <w:rPr>
                <w:rStyle w:val="Hyperlink"/>
              </w:rPr>
              <w:t>http://eslbee.com/topic_sentences.htm</w:t>
            </w:r>
            <w:r>
              <w:rPr>
                <w:rStyle w:val="Hyperlink"/>
              </w:rPr>
              <w:fldChar w:fldCharType="end"/>
            </w:r>
          </w:p>
        </w:tc>
      </w:tr>
      <w:tr w:rsidR="00315466" w:rsidRPr="00664174" w14:paraId="70D9973B" w14:textId="77777777" w:rsidTr="00664174">
        <w:trPr>
          <w:gridBefore w:val="1"/>
          <w:wBefore w:w="15" w:type="dxa"/>
          <w:tblCellSpacing w:w="0" w:type="dxa"/>
        </w:trPr>
        <w:tc>
          <w:tcPr>
            <w:tcW w:w="849" w:type="dxa"/>
            <w:gridSpan w:val="2"/>
            <w:tcBorders>
              <w:top w:val="nil"/>
              <w:left w:val="nil"/>
              <w:bottom w:val="nil"/>
              <w:right w:val="single" w:sz="6" w:space="0" w:color="FFFFFF"/>
            </w:tcBorders>
            <w:shd w:val="clear" w:color="auto" w:fill="F7F7F7"/>
            <w:hideMark/>
          </w:tcPr>
          <w:p w14:paraId="0962CF10" w14:textId="77777777" w:rsidR="00315466" w:rsidRPr="00664174" w:rsidRDefault="00315466" w:rsidP="00664174"/>
        </w:tc>
        <w:tc>
          <w:tcPr>
            <w:tcW w:w="0" w:type="auto"/>
            <w:tcBorders>
              <w:top w:val="nil"/>
              <w:left w:val="single" w:sz="6" w:space="0" w:color="E1E1E1"/>
              <w:bottom w:val="nil"/>
              <w:right w:val="nil"/>
            </w:tcBorders>
            <w:vAlign w:val="center"/>
            <w:hideMark/>
          </w:tcPr>
          <w:p w14:paraId="2EAE5402" w14:textId="77777777" w:rsidR="00315466" w:rsidRPr="00664174" w:rsidRDefault="00315466" w:rsidP="00664174">
            <w:r w:rsidRPr="00664174">
              <w:t>Topic sentences (general): </w:t>
            </w:r>
            <w:r>
              <w:fldChar w:fldCharType="begin"/>
            </w:r>
            <w:r>
              <w:instrText xml:space="preserve"> HYPERLINK "https://owl.english.purdue.edu/engagement/2/1/29/" \t "_blank" \o "https://owl.english.purdue.edu/engagement/2/1/29/" </w:instrText>
            </w:r>
            <w:r>
              <w:fldChar w:fldCharType="separate"/>
            </w:r>
            <w:r w:rsidRPr="00664174">
              <w:rPr>
                <w:rStyle w:val="Hyperlink"/>
              </w:rPr>
              <w:t>https://owl.english.purdue.edu/engagement/2/1/29/</w:t>
            </w:r>
            <w:r>
              <w:rPr>
                <w:rStyle w:val="Hyperlink"/>
              </w:rPr>
              <w:fldChar w:fldCharType="end"/>
            </w:r>
          </w:p>
        </w:tc>
      </w:tr>
      <w:tr w:rsidR="00315466" w:rsidRPr="00664174" w14:paraId="2649041F" w14:textId="77777777" w:rsidTr="00664174">
        <w:trPr>
          <w:gridBefore w:val="1"/>
          <w:wBefore w:w="15" w:type="dxa"/>
          <w:tblCellSpacing w:w="0" w:type="dxa"/>
        </w:trPr>
        <w:tc>
          <w:tcPr>
            <w:tcW w:w="849" w:type="dxa"/>
            <w:gridSpan w:val="2"/>
            <w:tcBorders>
              <w:top w:val="nil"/>
              <w:left w:val="nil"/>
              <w:bottom w:val="nil"/>
              <w:right w:val="single" w:sz="6" w:space="0" w:color="FFFFFF"/>
            </w:tcBorders>
            <w:shd w:val="clear" w:color="auto" w:fill="F7F7F7"/>
            <w:tcMar>
              <w:top w:w="0" w:type="dxa"/>
              <w:left w:w="0" w:type="dxa"/>
              <w:bottom w:w="45" w:type="dxa"/>
              <w:right w:w="0" w:type="dxa"/>
            </w:tcMar>
            <w:hideMark/>
          </w:tcPr>
          <w:p w14:paraId="668BAFB6" w14:textId="77777777" w:rsidR="00315466" w:rsidRPr="00664174" w:rsidRDefault="00315466" w:rsidP="00664174"/>
        </w:tc>
        <w:tc>
          <w:tcPr>
            <w:tcW w:w="0" w:type="auto"/>
            <w:tcBorders>
              <w:top w:val="nil"/>
              <w:left w:val="single" w:sz="6" w:space="0" w:color="E1E1E1"/>
              <w:bottom w:val="nil"/>
              <w:right w:val="nil"/>
            </w:tcBorders>
            <w:tcMar>
              <w:top w:w="0" w:type="dxa"/>
              <w:left w:w="0" w:type="dxa"/>
              <w:bottom w:w="45" w:type="dxa"/>
              <w:right w:w="0" w:type="dxa"/>
            </w:tcMar>
            <w:vAlign w:val="center"/>
            <w:hideMark/>
          </w:tcPr>
          <w:p w14:paraId="17E0CDEF" w14:textId="77777777" w:rsidR="00315466" w:rsidRPr="00664174" w:rsidRDefault="00315466" w:rsidP="00664174">
            <w:r w:rsidRPr="00664174">
              <w:t>Topic sentences and paragraph development: </w:t>
            </w:r>
            <w:r>
              <w:fldChar w:fldCharType="begin"/>
            </w:r>
            <w:r>
              <w:instrText xml:space="preserve"> HYPERLINK "http://www.indiana.edu/~wts/pamphlets/paragraphs.shtml" \t "_blank" \o "http://www.indiana.edu/~wts/pamphlets/paragraphs.shtml" </w:instrText>
            </w:r>
            <w:r>
              <w:fldChar w:fldCharType="separate"/>
            </w:r>
            <w:r w:rsidRPr="00664174">
              <w:rPr>
                <w:rStyle w:val="Hyperlink"/>
              </w:rPr>
              <w:t>http://www.indiana.edu/~wts/pamphlets/paragraphs.shtml</w:t>
            </w:r>
            <w:r>
              <w:rPr>
                <w:rStyle w:val="Hyperlink"/>
              </w:rPr>
              <w:fldChar w:fldCharType="end"/>
            </w:r>
          </w:p>
        </w:tc>
      </w:tr>
    </w:tbl>
    <w:p w14:paraId="5A2FD8E0" w14:textId="77777777" w:rsidR="00315466" w:rsidRDefault="00315466">
      <w:pPr>
        <w:pStyle w:val="CommentText"/>
      </w:pPr>
    </w:p>
  </w:comment>
  <w:comment w:id="42" w:author="Kayla L." w:date="2015-03-24T17:19:00Z" w:initials="KL">
    <w:p w14:paraId="789FEB61" w14:textId="77777777" w:rsidR="00315466" w:rsidRDefault="00315466">
      <w:pPr>
        <w:pStyle w:val="CommentText"/>
      </w:pPr>
      <w:r>
        <w:rPr>
          <w:rStyle w:val="CommentReference"/>
        </w:rPr>
        <w:annotationRef/>
      </w:r>
      <w:r>
        <w:t xml:space="preserve">What are direct democracy instruments? It might be worth noting explicitly in your introduction what kinds of instruments you’ll be detailing. </w:t>
      </w:r>
    </w:p>
  </w:comment>
  <w:comment w:id="80" w:author="Kayla L." w:date="2015-03-24T17:05:00Z" w:initials="KL">
    <w:p w14:paraId="2A15D88F" w14:textId="77777777" w:rsidR="00315466" w:rsidRDefault="00315466">
      <w:pPr>
        <w:pStyle w:val="CommentText"/>
      </w:pPr>
      <w:r>
        <w:rPr>
          <w:rStyle w:val="CommentReference"/>
        </w:rPr>
        <w:annotationRef/>
      </w:r>
      <w:r>
        <w:t xml:space="preserve">The executive what? </w:t>
      </w:r>
    </w:p>
  </w:comment>
  <w:comment w:id="82" w:author="Kayla L." w:date="2015-03-24T17:05:00Z" w:initials="KL">
    <w:p w14:paraId="2321A437" w14:textId="77777777" w:rsidR="00315466" w:rsidRDefault="00315466">
      <w:pPr>
        <w:pStyle w:val="CommentText"/>
      </w:pPr>
      <w:r>
        <w:rPr>
          <w:rStyle w:val="CommentReference"/>
        </w:rPr>
        <w:annotationRef/>
      </w:r>
      <w:r>
        <w:t xml:space="preserve">Might want to choose a different word here. </w:t>
      </w:r>
      <w:r>
        <w:sym w:font="Wingdings" w:char="F04A"/>
      </w:r>
      <w:r>
        <w:t xml:space="preserve"> Since the movement part is called the Italian Five Star, constellations might be seen as a bit of a cliché word choice. </w:t>
      </w:r>
    </w:p>
  </w:comment>
  <w:comment w:id="94" w:author="Kayla L." w:date="2015-03-24T13:43:00Z" w:initials="KL">
    <w:p w14:paraId="5CA5A9A5" w14:textId="77777777" w:rsidR="00315466" w:rsidRDefault="00315466">
      <w:pPr>
        <w:pStyle w:val="CommentText"/>
      </w:pPr>
      <w:r>
        <w:rPr>
          <w:rStyle w:val="CommentReference"/>
        </w:rPr>
        <w:annotationRef/>
      </w:r>
      <w:r>
        <w:t xml:space="preserve">What do you mean by this? This might be worth explaining briefly. </w:t>
      </w:r>
    </w:p>
  </w:comment>
  <w:comment w:id="99" w:author="Kayla L." w:date="2015-03-24T13:43:00Z" w:initials="KL">
    <w:p w14:paraId="5A6A0CB6" w14:textId="77777777" w:rsidR="00315466" w:rsidRDefault="00315466">
      <w:pPr>
        <w:pStyle w:val="CommentText"/>
      </w:pPr>
      <w:r>
        <w:rPr>
          <w:rStyle w:val="CommentReference"/>
        </w:rPr>
        <w:annotationRef/>
      </w:r>
      <w:r>
        <w:t xml:space="preserve">You may want to consider looking into an initiative that was made and use it as an example here. </w:t>
      </w:r>
    </w:p>
  </w:comment>
  <w:comment w:id="102" w:author="Kayla L." w:date="2015-03-24T13:43:00Z" w:initials="KL">
    <w:p w14:paraId="31767FEE" w14:textId="77777777" w:rsidR="00315466" w:rsidRDefault="00315466">
      <w:pPr>
        <w:pStyle w:val="CommentText"/>
      </w:pPr>
      <w:r>
        <w:rPr>
          <w:rStyle w:val="CommentReference"/>
        </w:rPr>
        <w:annotationRef/>
      </w:r>
      <w:r>
        <w:t xml:space="preserve">This word means to envision or forsee or picture. Not sure if that's the word you're looking for here. Do you mean utilize or use? </w:t>
      </w:r>
    </w:p>
  </w:comment>
  <w:comment w:id="126" w:author="Kayla L." w:date="2015-03-24T17:35:00Z" w:initials="KL">
    <w:p w14:paraId="2A1690D3" w14:textId="77777777" w:rsidR="00315466" w:rsidRDefault="00315466">
      <w:pPr>
        <w:pStyle w:val="CommentText"/>
      </w:pPr>
      <w:r>
        <w:rPr>
          <w:rStyle w:val="CommentReference"/>
        </w:rPr>
        <w:annotationRef/>
      </w:r>
      <w:r>
        <w:t xml:space="preserve">Which initiatives are you referring to? </w:t>
      </w:r>
    </w:p>
  </w:comment>
  <w:comment w:id="183" w:author="Kayla L." w:date="2015-03-24T13:43:00Z" w:initials="KL">
    <w:p w14:paraId="3EBEAD71" w14:textId="77777777" w:rsidR="00315466" w:rsidRDefault="00315466">
      <w:pPr>
        <w:pStyle w:val="CommentText"/>
      </w:pPr>
      <w:r>
        <w:rPr>
          <w:rStyle w:val="CommentReference"/>
        </w:rPr>
        <w:annotationRef/>
      </w:r>
      <w:r>
        <w:t>I changed the word to initiative here, because referendum didn't really fit with the wording that</w:t>
      </w:r>
    </w:p>
  </w:comment>
  <w:comment w:id="190" w:author="Kayla L." w:date="2015-03-24T13:43:00Z" w:initials="KL">
    <w:p w14:paraId="3410AA22" w14:textId="77777777" w:rsidR="00315466" w:rsidRDefault="00315466">
      <w:pPr>
        <w:pStyle w:val="CommentText"/>
      </w:pPr>
      <w:r>
        <w:rPr>
          <w:rStyle w:val="CommentReference"/>
        </w:rPr>
        <w:annotationRef/>
      </w:r>
      <w:r>
        <w:t xml:space="preserve">What above initiative? This is a bit unclear what initiative you are referring to. </w:t>
      </w:r>
    </w:p>
  </w:comment>
  <w:comment w:id="189" w:author="Kayla L." w:date="2015-03-24T17:08:00Z" w:initials="KL">
    <w:p w14:paraId="7E5BAB45" w14:textId="77777777" w:rsidR="00315466" w:rsidRDefault="00315466">
      <w:pPr>
        <w:pStyle w:val="CommentText"/>
      </w:pPr>
      <w:r>
        <w:rPr>
          <w:rStyle w:val="CommentReference"/>
        </w:rPr>
        <w:annotationRef/>
      </w:r>
      <w:r>
        <w:t xml:space="preserve">While I am not from there (my boyfriend is), I know Australia makes voting mandatory for everything (people get fined if they don't vote!). That might be something worth looking into or noting if it's connected to the focus of what you want to say in your essay. </w:t>
      </w:r>
    </w:p>
  </w:comment>
  <w:comment w:id="204" w:author="Kayla L." w:date="2015-03-24T13:43:00Z" w:initials="KL">
    <w:p w14:paraId="1DC67CDD" w14:textId="77777777" w:rsidR="00315466" w:rsidRDefault="00315466">
      <w:pPr>
        <w:pStyle w:val="CommentText"/>
      </w:pPr>
      <w:r>
        <w:rPr>
          <w:rStyle w:val="CommentReference"/>
        </w:rPr>
        <w:annotationRef/>
      </w:r>
      <w:r>
        <w:t xml:space="preserve">Many of the things you </w:t>
      </w:r>
      <w:proofErr w:type="gramStart"/>
      <w:r>
        <w:t>noted  on</w:t>
      </w:r>
      <w:proofErr w:type="gramEnd"/>
      <w:r>
        <w:t xml:space="preserve"> this page should probably be cited. The information regarding these countries should be cited properly and noted. </w:t>
      </w:r>
    </w:p>
  </w:comment>
  <w:comment w:id="206" w:author="Kayla L." w:date="2015-03-24T13:43:00Z" w:initials="KL">
    <w:p w14:paraId="62B0FB6E" w14:textId="77777777" w:rsidR="00315466" w:rsidRDefault="00315466">
      <w:pPr>
        <w:pStyle w:val="CommentText"/>
      </w:pPr>
      <w:r>
        <w:rPr>
          <w:rStyle w:val="CommentReference"/>
        </w:rPr>
        <w:annotationRef/>
      </w:r>
      <w:r>
        <w:t xml:space="preserve">This transition between the last paragraph and this one is a bit rough. Think of how the focus of the last paragraph and this one is directly connected and how you can tie the two together. </w:t>
      </w:r>
    </w:p>
  </w:comment>
  <w:comment w:id="215" w:author="Kayla L." w:date="2015-03-24T13:43:00Z" w:initials="KL">
    <w:p w14:paraId="3AAAA04D" w14:textId="77777777" w:rsidR="00315466" w:rsidRDefault="00315466">
      <w:pPr>
        <w:pStyle w:val="CommentText"/>
      </w:pPr>
      <w:r>
        <w:rPr>
          <w:rStyle w:val="CommentReference"/>
        </w:rPr>
        <w:annotationRef/>
      </w:r>
      <w:r>
        <w:t xml:space="preserve">This should be italicized since it is a foreign language and since it is a newspaper. </w:t>
      </w:r>
    </w:p>
  </w:comment>
  <w:comment w:id="226" w:author="Kayla L." w:date="2015-03-24T13:43:00Z" w:initials="KL">
    <w:p w14:paraId="3ED46EAF" w14:textId="77777777" w:rsidR="00315466" w:rsidRDefault="00315466">
      <w:pPr>
        <w:pStyle w:val="CommentText"/>
      </w:pPr>
      <w:r>
        <w:rPr>
          <w:rStyle w:val="CommentReference"/>
        </w:rPr>
        <w:annotationRef/>
      </w:r>
      <w:r>
        <w:t xml:space="preserve">I added this in here because it would help the quote make more sense. </w:t>
      </w:r>
    </w:p>
  </w:comment>
  <w:comment w:id="234" w:author="Kayla L." w:date="2015-03-24T13:43:00Z" w:initials="KL">
    <w:p w14:paraId="76A6F8B4" w14:textId="77777777" w:rsidR="00315466" w:rsidRDefault="00315466">
      <w:pPr>
        <w:pStyle w:val="CommentText"/>
      </w:pPr>
      <w:r>
        <w:rPr>
          <w:rStyle w:val="CommentReference"/>
        </w:rPr>
        <w:annotationRef/>
      </w:r>
      <w:r>
        <w:t xml:space="preserve">This transition is really awkward. Again, think about how your last paragraph is connected to this one. How are they related? I'd strongly recommend reverse outlining, because you might find that another paragraph fits better in between these two or you might want to shift some paragraphs around. For more helpful information about transitions and transition words, check out these links: </w:t>
      </w:r>
    </w:p>
    <w:p w14:paraId="7E9FF604" w14:textId="77777777" w:rsidR="00315466" w:rsidRDefault="00315466">
      <w:pPr>
        <w:pStyle w:val="CommentText"/>
      </w:pPr>
      <w:r w:rsidRPr="00F57A6F">
        <w:t>https://www.kibin.com/essay-writing-blog/good-transition-words-can-improve-writing/</w:t>
      </w:r>
    </w:p>
    <w:p w14:paraId="59ADF58E" w14:textId="77777777" w:rsidR="00315466" w:rsidRDefault="00315466">
      <w:pPr>
        <w:pStyle w:val="CommentText"/>
      </w:pPr>
      <w:r w:rsidRPr="00F57A6F">
        <w:t>https://www.kibin.com/essay-writing-blog/how-comedians-teach-you-to-write-good-transition-sentences/</w:t>
      </w:r>
    </w:p>
  </w:comment>
  <w:comment w:id="242" w:author="Kayla L." w:date="2015-03-24T13:43:00Z" w:initials="KL">
    <w:p w14:paraId="01B23D67" w14:textId="77777777" w:rsidR="00315466" w:rsidRDefault="00315466">
      <w:pPr>
        <w:pStyle w:val="CommentText"/>
      </w:pPr>
      <w:r>
        <w:rPr>
          <w:rStyle w:val="CommentReference"/>
        </w:rPr>
        <w:annotationRef/>
      </w:r>
      <w:r>
        <w:t xml:space="preserve">As an American, I do appreciate someone else seeing this truth as well. It's the difficult part of the type of government the US has. </w:t>
      </w:r>
    </w:p>
  </w:comment>
  <w:comment w:id="258" w:author="Kayla L." w:date="2015-03-24T17:36:00Z" w:initials="KL">
    <w:p w14:paraId="2DEA52B7" w14:textId="77777777" w:rsidR="00315466" w:rsidRDefault="00315466">
      <w:pPr>
        <w:pStyle w:val="CommentText"/>
      </w:pPr>
      <w:r>
        <w:rPr>
          <w:rStyle w:val="CommentReference"/>
        </w:rPr>
        <w:annotationRef/>
      </w:r>
      <w:r>
        <w:t xml:space="preserve">While this is great information, since you’re on a word count crunch, I'd suggest just removing it. </w:t>
      </w:r>
    </w:p>
  </w:comment>
  <w:comment w:id="340" w:author="Kayla L." w:date="2015-03-24T14:10:00Z" w:initials="KL">
    <w:p w14:paraId="1173F61A" w14:textId="77777777" w:rsidR="00315466" w:rsidRDefault="00315466">
      <w:pPr>
        <w:pStyle w:val="CommentText"/>
      </w:pPr>
      <w:r>
        <w:rPr>
          <w:rStyle w:val="CommentReference"/>
        </w:rPr>
        <w:annotationRef/>
      </w:r>
      <w:r>
        <w:t xml:space="preserve">Why is this significant? </w:t>
      </w:r>
    </w:p>
  </w:comment>
  <w:comment w:id="344" w:author="Kayla L." w:date="2015-03-24T14:11:00Z" w:initials="KL">
    <w:p w14:paraId="28B4EFBB" w14:textId="77777777" w:rsidR="00315466" w:rsidRDefault="00315466">
      <w:pPr>
        <w:pStyle w:val="CommentText"/>
      </w:pPr>
      <w:r>
        <w:rPr>
          <w:rStyle w:val="CommentReference"/>
        </w:rPr>
        <w:annotationRef/>
      </w:r>
      <w:r>
        <w:t>You may want to specify which measurements exactly. Restate these measurements you are referring to.</w:t>
      </w:r>
    </w:p>
  </w:comment>
  <w:comment w:id="362" w:author="Kayla L." w:date="2015-03-24T14:30:00Z" w:initials="KL">
    <w:p w14:paraId="405D99D2" w14:textId="77777777" w:rsidR="00315466" w:rsidRDefault="00315466">
      <w:pPr>
        <w:pStyle w:val="CommentText"/>
      </w:pPr>
      <w:r>
        <w:rPr>
          <w:rStyle w:val="CommentReference"/>
        </w:rPr>
        <w:annotationRef/>
      </w:r>
      <w:r>
        <w:t xml:space="preserve">This is a bit unclear how the casted vote states the majority of the promoted policies. I'd look at this sentence again and clarify. </w:t>
      </w:r>
    </w:p>
  </w:comment>
  <w:comment w:id="389" w:author="Kayla L." w:date="2015-03-24T14:35:00Z" w:initials="KL">
    <w:p w14:paraId="61E2F2AA" w14:textId="77777777" w:rsidR="00315466" w:rsidRDefault="00315466">
      <w:pPr>
        <w:pStyle w:val="CommentText"/>
      </w:pPr>
      <w:r>
        <w:rPr>
          <w:rStyle w:val="CommentReference"/>
        </w:rPr>
        <w:annotationRef/>
      </w:r>
      <w:r>
        <w:t xml:space="preserve">What is it? The referendums? </w:t>
      </w:r>
    </w:p>
  </w:comment>
  <w:comment w:id="400" w:author="Kayla L." w:date="2015-03-24T14:38:00Z" w:initials="KL">
    <w:p w14:paraId="5A845ABE" w14:textId="77777777" w:rsidR="00315466" w:rsidRDefault="00315466">
      <w:pPr>
        <w:pStyle w:val="CommentText"/>
      </w:pPr>
      <w:r>
        <w:rPr>
          <w:rStyle w:val="CommentReference"/>
        </w:rPr>
        <w:annotationRef/>
      </w:r>
      <w:r>
        <w:t xml:space="preserve">Is this a referendum? That might be worth noting at the beginning of your sentence and will help tie this paragraph to your last. </w:t>
      </w:r>
    </w:p>
  </w:comment>
  <w:comment w:id="431" w:author="Kayla L." w:date="2015-03-24T17:40:00Z" w:initials="KL">
    <w:p w14:paraId="229A15F3" w14:textId="77777777" w:rsidR="00315466" w:rsidRDefault="00315466">
      <w:pPr>
        <w:pStyle w:val="CommentText"/>
      </w:pPr>
      <w:r>
        <w:rPr>
          <w:rStyle w:val="CommentReference"/>
        </w:rPr>
        <w:annotationRef/>
      </w:r>
      <w:r>
        <w:t xml:space="preserve">While all of the information in this section is great, it really is extra information and not necessary to the overall understanding. Most of what you said in this paragraph has already been said once. To save your word count, I’d suggest removing it. Add in the small details that you think are crucial back into the paragraphs in which they fit. </w:t>
      </w:r>
    </w:p>
  </w:comment>
  <w:comment w:id="449" w:author="Kayla L." w:date="2015-03-24T17:42:00Z" w:initials="KL">
    <w:p w14:paraId="0C48C679" w14:textId="77777777" w:rsidR="00315466" w:rsidRDefault="00315466">
      <w:pPr>
        <w:pStyle w:val="CommentText"/>
      </w:pPr>
      <w:ins w:id="450" w:author="Kayla L." w:date="2015-03-24T17:41:00Z">
        <w:r>
          <w:rPr>
            <w:rStyle w:val="CommentReference"/>
          </w:rPr>
          <w:annotationRef/>
        </w:r>
      </w:ins>
      <w:r>
        <w:t xml:space="preserve">I added this idea back in from your last paragraph because I felt that it was important to note and fit in the focus of this paragraph. </w:t>
      </w:r>
    </w:p>
  </w:comment>
  <w:comment w:id="481" w:author="Kayla L." w:date="2015-03-24T14:48:00Z" w:initials="KL">
    <w:p w14:paraId="5EF2D677" w14:textId="77777777" w:rsidR="00315466" w:rsidRDefault="00315466">
      <w:pPr>
        <w:pStyle w:val="CommentText"/>
      </w:pPr>
      <w:r>
        <w:rPr>
          <w:rStyle w:val="CommentReference"/>
        </w:rPr>
        <w:annotationRef/>
      </w:r>
      <w:r>
        <w:t xml:space="preserve">This also should be something you would cite. </w:t>
      </w:r>
    </w:p>
  </w:comment>
  <w:comment w:id="486" w:author="Kayla L." w:date="2015-03-24T14:49:00Z" w:initials="KL">
    <w:p w14:paraId="251A6A26" w14:textId="77777777" w:rsidR="00315466" w:rsidRDefault="00315466">
      <w:pPr>
        <w:pStyle w:val="CommentText"/>
      </w:pPr>
      <w:r>
        <w:rPr>
          <w:rStyle w:val="CommentReference"/>
        </w:rPr>
        <w:annotationRef/>
      </w:r>
      <w:r>
        <w:t xml:space="preserve">Not exactly sure if this is the word you're looking for here. This means wound or bump. Were you looking for "well-being"? </w:t>
      </w:r>
    </w:p>
  </w:comment>
  <w:comment w:id="495" w:author="Kayla L." w:date="2015-03-24T14:50:00Z" w:initials="KL">
    <w:p w14:paraId="01670242" w14:textId="77777777" w:rsidR="00315466" w:rsidRDefault="00315466">
      <w:pPr>
        <w:pStyle w:val="CommentText"/>
      </w:pPr>
      <w:r>
        <w:rPr>
          <w:rStyle w:val="CommentReference"/>
        </w:rPr>
        <w:annotationRef/>
      </w:r>
      <w:r>
        <w:t xml:space="preserve">Overrules what? </w:t>
      </w:r>
    </w:p>
  </w:comment>
  <w:comment w:id="496" w:author="Kayla L." w:date="2015-03-24T14:50:00Z" w:initials="KL">
    <w:p w14:paraId="67CE5845" w14:textId="77777777" w:rsidR="00315466" w:rsidRDefault="00315466">
      <w:pPr>
        <w:pStyle w:val="CommentText"/>
      </w:pPr>
      <w:r>
        <w:rPr>
          <w:rStyle w:val="CommentReference"/>
        </w:rPr>
        <w:annotationRef/>
      </w:r>
      <w:r>
        <w:t xml:space="preserve">What is a common dispute? This is a bit unclear. </w:t>
      </w:r>
    </w:p>
  </w:comment>
  <w:comment w:id="589" w:author="Kayla L." w:date="2015-03-24T17:15:00Z" w:initials="KL">
    <w:p w14:paraId="721D350B" w14:textId="77777777" w:rsidR="00315466" w:rsidRDefault="00315466">
      <w:pPr>
        <w:pStyle w:val="CommentText"/>
      </w:pPr>
      <w:r>
        <w:rPr>
          <w:rStyle w:val="CommentReference"/>
        </w:rPr>
        <w:annotationRef/>
      </w:r>
      <w:r>
        <w:t xml:space="preserve">Be sure to cite this information. </w:t>
      </w:r>
    </w:p>
  </w:comment>
  <w:comment w:id="603" w:author="Kayla L." w:date="2015-03-24T17:18:00Z" w:initials="KL">
    <w:p w14:paraId="6588D477" w14:textId="77777777" w:rsidR="00315466" w:rsidRDefault="00315466">
      <w:pPr>
        <w:pStyle w:val="CommentText"/>
      </w:pPr>
      <w:r>
        <w:rPr>
          <w:rStyle w:val="CommentReference"/>
        </w:rPr>
        <w:annotationRef/>
      </w:r>
      <w:r>
        <w:t xml:space="preserve">I cut this paragraph down, because much of this doesn’t have as much to do with legislature. Really, it’s just important to note that the media does have a sway on the voting process. </w:t>
      </w:r>
    </w:p>
  </w:comment>
  <w:comment w:id="636" w:author="Kayla L." w:date="2015-03-24T17:26:00Z" w:initials="KL">
    <w:p w14:paraId="4D4BC19B" w14:textId="77777777" w:rsidR="00315466" w:rsidRDefault="00315466">
      <w:pPr>
        <w:pStyle w:val="CommentText"/>
      </w:pPr>
      <w:r>
        <w:rPr>
          <w:rStyle w:val="CommentReference"/>
        </w:rPr>
        <w:annotationRef/>
      </w:r>
      <w:r>
        <w:t xml:space="preserve">I blended your last two paragraphs because really they both said the same exact thing.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F5CEE" w14:textId="77777777" w:rsidR="00315466" w:rsidRDefault="00315466" w:rsidP="00AE2C80">
      <w:pPr>
        <w:spacing w:after="0" w:line="240" w:lineRule="auto"/>
      </w:pPr>
      <w:r>
        <w:separator/>
      </w:r>
    </w:p>
  </w:endnote>
  <w:endnote w:type="continuationSeparator" w:id="0">
    <w:p w14:paraId="21B92201" w14:textId="77777777" w:rsidR="00315466" w:rsidRDefault="00315466" w:rsidP="00AE2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2AECB" w14:textId="77777777" w:rsidR="00315466" w:rsidRDefault="00315466" w:rsidP="00AE2C80">
      <w:pPr>
        <w:spacing w:after="0" w:line="240" w:lineRule="auto"/>
      </w:pPr>
      <w:r>
        <w:separator/>
      </w:r>
    </w:p>
  </w:footnote>
  <w:footnote w:type="continuationSeparator" w:id="0">
    <w:p w14:paraId="5153D3EC" w14:textId="77777777" w:rsidR="00315466" w:rsidRDefault="00315466" w:rsidP="00AE2C80">
      <w:pPr>
        <w:spacing w:after="0" w:line="240" w:lineRule="auto"/>
      </w:pPr>
      <w:r>
        <w:continuationSeparator/>
      </w:r>
    </w:p>
  </w:footnote>
  <w:footnote w:id="1">
    <w:p w14:paraId="7B725D60" w14:textId="77777777" w:rsidR="00315466" w:rsidRPr="00AE2C80" w:rsidRDefault="00315466" w:rsidP="00AE2C80">
      <w:pPr>
        <w:pStyle w:val="FootnoteText"/>
        <w:rPr>
          <w:lang w:val="de-DE"/>
        </w:rPr>
      </w:pPr>
      <w:r>
        <w:rPr>
          <w:rStyle w:val="FootnoteReference"/>
        </w:rPr>
        <w:footnoteRef/>
      </w:r>
      <w:r>
        <w:t xml:space="preserve"> </w:t>
      </w:r>
    </w:p>
  </w:footnote>
  <w:footnote w:id="2">
    <w:p w14:paraId="6D752029" w14:textId="77777777" w:rsidR="00315466" w:rsidRPr="001C363E" w:rsidRDefault="00315466">
      <w:pPr>
        <w:pStyle w:val="FootnoteText"/>
        <w:rPr>
          <w:lang w:val="de-DE"/>
        </w:rPr>
      </w:pPr>
      <w:r>
        <w:rPr>
          <w:rStyle w:val="FootnoteReference"/>
        </w:rPr>
        <w:footnoteRef/>
      </w:r>
      <w:r>
        <w:t xml:space="preserve"> </w:t>
      </w:r>
    </w:p>
  </w:footnote>
  <w:footnote w:id="3">
    <w:p w14:paraId="415FC180" w14:textId="77777777" w:rsidR="00315466" w:rsidRPr="00AF2C17" w:rsidRDefault="00315466">
      <w:pPr>
        <w:pStyle w:val="FootnoteText"/>
        <w:rPr>
          <w:lang w:val="de-DE"/>
        </w:rPr>
      </w:pPr>
      <w:r>
        <w:rPr>
          <w:rStyle w:val="FootnoteReference"/>
        </w:rPr>
        <w:footnoteRef/>
      </w:r>
      <w:r>
        <w:t xml:space="preserve"> </w:t>
      </w:r>
    </w:p>
  </w:footnote>
  <w:footnote w:id="4">
    <w:p w14:paraId="118F280A" w14:textId="77777777" w:rsidR="00315466" w:rsidRPr="00AF2C17" w:rsidRDefault="00315466">
      <w:pPr>
        <w:pStyle w:val="FootnoteText"/>
        <w:rPr>
          <w:lang w:val="de-DE"/>
        </w:rPr>
      </w:pPr>
      <w:r>
        <w:rPr>
          <w:rStyle w:val="FootnoteReference"/>
        </w:rPr>
        <w:footnoteRef/>
      </w:r>
      <w:r>
        <w:t xml:space="preserve"> </w:t>
      </w:r>
    </w:p>
  </w:footnote>
  <w:footnote w:id="5">
    <w:p w14:paraId="3BFFC79F" w14:textId="77777777" w:rsidR="00315466" w:rsidRPr="00070209" w:rsidRDefault="00315466" w:rsidP="00E650DA">
      <w:pPr>
        <w:pStyle w:val="FootnoteText"/>
        <w:rPr>
          <w:lang w:val="de-DE"/>
        </w:rPr>
      </w:pPr>
      <w:r>
        <w:rPr>
          <w:rStyle w:val="FootnoteReference"/>
        </w:rPr>
        <w:footnoteRef/>
      </w:r>
      <w:r>
        <w:t xml:space="preserve"> P. 1048</w:t>
      </w:r>
    </w:p>
  </w:footnote>
  <w:footnote w:id="6">
    <w:p w14:paraId="5E99FD3F" w14:textId="77777777" w:rsidR="00315466" w:rsidRPr="0084307D" w:rsidRDefault="00315466">
      <w:pPr>
        <w:pStyle w:val="FootnoteText"/>
        <w:rPr>
          <w:lang w:val="de-DE"/>
        </w:rPr>
      </w:pPr>
      <w:r>
        <w:rPr>
          <w:rStyle w:val="FootnoteReference"/>
        </w:rPr>
        <w:footnoteRef/>
      </w:r>
      <w:r>
        <w:t xml:space="preserve"> </w:t>
      </w:r>
    </w:p>
  </w:footnote>
  <w:footnote w:id="7">
    <w:p w14:paraId="54953599" w14:textId="77777777" w:rsidR="00315466" w:rsidRPr="002C6ADD" w:rsidRDefault="00315466">
      <w:pPr>
        <w:pStyle w:val="FootnoteText"/>
        <w:rPr>
          <w:lang w:val="de-DE"/>
        </w:rPr>
      </w:pPr>
      <w:r>
        <w:rPr>
          <w:rStyle w:val="FootnoteReference"/>
        </w:rPr>
        <w:footnoteRef/>
      </w:r>
      <w:r>
        <w:t xml:space="preserve"> </w:t>
      </w:r>
    </w:p>
  </w:footnote>
  <w:footnote w:id="8">
    <w:p w14:paraId="7B361501" w14:textId="77777777" w:rsidR="00315466" w:rsidRPr="002C6ADD" w:rsidRDefault="00315466">
      <w:pPr>
        <w:pStyle w:val="FootnoteText"/>
        <w:rPr>
          <w:lang w:val="de-DE"/>
        </w:rPr>
      </w:pPr>
      <w:r>
        <w:rPr>
          <w:rStyle w:val="FootnoteReference"/>
        </w:rPr>
        <w:footnoteRef/>
      </w:r>
      <w:r>
        <w:t xml:space="preserve"> </w:t>
      </w:r>
    </w:p>
  </w:footnote>
  <w:footnote w:id="9">
    <w:p w14:paraId="64D0D32D" w14:textId="77777777" w:rsidR="00315466" w:rsidRPr="00AF4470" w:rsidDel="006D12D4" w:rsidRDefault="00315466">
      <w:pPr>
        <w:pStyle w:val="FootnoteText"/>
        <w:rPr>
          <w:del w:id="583" w:author="Kayla L." w:date="2015-03-24T17:14:00Z"/>
          <w:lang w:val="de-DE"/>
        </w:rPr>
      </w:pPr>
      <w:del w:id="584" w:author="Kayla L." w:date="2015-03-24T17:14:00Z">
        <w:r w:rsidDel="006D12D4">
          <w:rPr>
            <w:rStyle w:val="FootnoteReference"/>
          </w:rPr>
          <w:footnoteRef/>
        </w:r>
        <w:r w:rsidDel="006D12D4">
          <w:delText xml:space="preserve"> </w:delText>
        </w:r>
      </w:del>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79DA"/>
    <w:multiLevelType w:val="hybridMultilevel"/>
    <w:tmpl w:val="F5AA0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FF44EB"/>
    <w:multiLevelType w:val="multilevel"/>
    <w:tmpl w:val="45E2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9E3C7A"/>
    <w:multiLevelType w:val="hybridMultilevel"/>
    <w:tmpl w:val="4B28C3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E852F57"/>
    <w:multiLevelType w:val="hybridMultilevel"/>
    <w:tmpl w:val="6C42A2AC"/>
    <w:lvl w:ilvl="0" w:tplc="6676124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4F7E6AE6"/>
    <w:multiLevelType w:val="hybridMultilevel"/>
    <w:tmpl w:val="8C3452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70445F3"/>
    <w:multiLevelType w:val="hybridMultilevel"/>
    <w:tmpl w:val="67CEA9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B7B1491"/>
    <w:multiLevelType w:val="hybridMultilevel"/>
    <w:tmpl w:val="ABE01F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7E02A81"/>
    <w:multiLevelType w:val="hybridMultilevel"/>
    <w:tmpl w:val="AB3E0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cd1d6d37-492c-47d6-b8ae-70305017dee5}"/>
  </w:docVars>
  <w:rsids>
    <w:rsidRoot w:val="00C05A5D"/>
    <w:rsid w:val="000067EB"/>
    <w:rsid w:val="000173EC"/>
    <w:rsid w:val="00021624"/>
    <w:rsid w:val="00021875"/>
    <w:rsid w:val="00022CBF"/>
    <w:rsid w:val="00022F7A"/>
    <w:rsid w:val="00025AEF"/>
    <w:rsid w:val="00032317"/>
    <w:rsid w:val="0004466A"/>
    <w:rsid w:val="00050046"/>
    <w:rsid w:val="000525DB"/>
    <w:rsid w:val="000538BB"/>
    <w:rsid w:val="0006419D"/>
    <w:rsid w:val="00070209"/>
    <w:rsid w:val="00085FB2"/>
    <w:rsid w:val="000926B0"/>
    <w:rsid w:val="00093D04"/>
    <w:rsid w:val="000A00B7"/>
    <w:rsid w:val="000A1AA7"/>
    <w:rsid w:val="000A248C"/>
    <w:rsid w:val="000A6AA1"/>
    <w:rsid w:val="000A6E02"/>
    <w:rsid w:val="000B2099"/>
    <w:rsid w:val="000B6568"/>
    <w:rsid w:val="000B6DAE"/>
    <w:rsid w:val="000C08C3"/>
    <w:rsid w:val="000C152D"/>
    <w:rsid w:val="000C7155"/>
    <w:rsid w:val="000D32E2"/>
    <w:rsid w:val="000E0516"/>
    <w:rsid w:val="000F09B2"/>
    <w:rsid w:val="000F2A18"/>
    <w:rsid w:val="000F54EE"/>
    <w:rsid w:val="001068DC"/>
    <w:rsid w:val="00110993"/>
    <w:rsid w:val="00114C07"/>
    <w:rsid w:val="001215A6"/>
    <w:rsid w:val="00133852"/>
    <w:rsid w:val="00135CD0"/>
    <w:rsid w:val="00141A0C"/>
    <w:rsid w:val="0014759E"/>
    <w:rsid w:val="001476BB"/>
    <w:rsid w:val="00156002"/>
    <w:rsid w:val="00157364"/>
    <w:rsid w:val="00160E43"/>
    <w:rsid w:val="00182CE3"/>
    <w:rsid w:val="00195AD2"/>
    <w:rsid w:val="00196347"/>
    <w:rsid w:val="001A35E4"/>
    <w:rsid w:val="001A3684"/>
    <w:rsid w:val="001B2108"/>
    <w:rsid w:val="001C363E"/>
    <w:rsid w:val="001C3AFB"/>
    <w:rsid w:val="001C626C"/>
    <w:rsid w:val="001D4D9A"/>
    <w:rsid w:val="001D78A2"/>
    <w:rsid w:val="001E5120"/>
    <w:rsid w:val="001E52BF"/>
    <w:rsid w:val="001F04C3"/>
    <w:rsid w:val="00200FEF"/>
    <w:rsid w:val="00215E8F"/>
    <w:rsid w:val="002216A2"/>
    <w:rsid w:val="002240B0"/>
    <w:rsid w:val="00231275"/>
    <w:rsid w:val="0023474B"/>
    <w:rsid w:val="00235C0B"/>
    <w:rsid w:val="00237A59"/>
    <w:rsid w:val="0024081D"/>
    <w:rsid w:val="00241C20"/>
    <w:rsid w:val="002421C3"/>
    <w:rsid w:val="00243B16"/>
    <w:rsid w:val="0025032A"/>
    <w:rsid w:val="00256F86"/>
    <w:rsid w:val="002622DC"/>
    <w:rsid w:val="00262D20"/>
    <w:rsid w:val="00265BC9"/>
    <w:rsid w:val="002A7365"/>
    <w:rsid w:val="002B5D90"/>
    <w:rsid w:val="002B7A2F"/>
    <w:rsid w:val="002C5EF4"/>
    <w:rsid w:val="002C6ADD"/>
    <w:rsid w:val="002D3C63"/>
    <w:rsid w:val="002D60A9"/>
    <w:rsid w:val="002E36C6"/>
    <w:rsid w:val="002E7053"/>
    <w:rsid w:val="002F3E42"/>
    <w:rsid w:val="002F685A"/>
    <w:rsid w:val="00302E06"/>
    <w:rsid w:val="00305813"/>
    <w:rsid w:val="00306AE8"/>
    <w:rsid w:val="00312C90"/>
    <w:rsid w:val="00315466"/>
    <w:rsid w:val="003163B5"/>
    <w:rsid w:val="00320BCB"/>
    <w:rsid w:val="003214C5"/>
    <w:rsid w:val="00333AED"/>
    <w:rsid w:val="0033650B"/>
    <w:rsid w:val="003367FF"/>
    <w:rsid w:val="003431DD"/>
    <w:rsid w:val="00343B95"/>
    <w:rsid w:val="00346DA7"/>
    <w:rsid w:val="00351C82"/>
    <w:rsid w:val="0035315A"/>
    <w:rsid w:val="00354916"/>
    <w:rsid w:val="00354ABA"/>
    <w:rsid w:val="00366E54"/>
    <w:rsid w:val="003803F8"/>
    <w:rsid w:val="003872B4"/>
    <w:rsid w:val="003A09E3"/>
    <w:rsid w:val="003A1E46"/>
    <w:rsid w:val="003A20A7"/>
    <w:rsid w:val="003A267F"/>
    <w:rsid w:val="003A2831"/>
    <w:rsid w:val="003A2DC4"/>
    <w:rsid w:val="003A415C"/>
    <w:rsid w:val="003C005A"/>
    <w:rsid w:val="003D133B"/>
    <w:rsid w:val="003D460E"/>
    <w:rsid w:val="003D7591"/>
    <w:rsid w:val="00406CC9"/>
    <w:rsid w:val="00415902"/>
    <w:rsid w:val="00416440"/>
    <w:rsid w:val="004240B9"/>
    <w:rsid w:val="00427623"/>
    <w:rsid w:val="00430A96"/>
    <w:rsid w:val="00430D9A"/>
    <w:rsid w:val="004345DC"/>
    <w:rsid w:val="00434D67"/>
    <w:rsid w:val="004468C3"/>
    <w:rsid w:val="00451862"/>
    <w:rsid w:val="00463CDB"/>
    <w:rsid w:val="00467FEB"/>
    <w:rsid w:val="00471272"/>
    <w:rsid w:val="00482A77"/>
    <w:rsid w:val="00485CA4"/>
    <w:rsid w:val="0049295C"/>
    <w:rsid w:val="0049352F"/>
    <w:rsid w:val="004966B0"/>
    <w:rsid w:val="004A5DB7"/>
    <w:rsid w:val="004B1844"/>
    <w:rsid w:val="004B196D"/>
    <w:rsid w:val="004B74FE"/>
    <w:rsid w:val="004F0258"/>
    <w:rsid w:val="004F1F50"/>
    <w:rsid w:val="0050336F"/>
    <w:rsid w:val="00505B1A"/>
    <w:rsid w:val="00510FC6"/>
    <w:rsid w:val="00516843"/>
    <w:rsid w:val="00525413"/>
    <w:rsid w:val="00525659"/>
    <w:rsid w:val="00545BE9"/>
    <w:rsid w:val="005654B3"/>
    <w:rsid w:val="00570C07"/>
    <w:rsid w:val="00575002"/>
    <w:rsid w:val="0057636C"/>
    <w:rsid w:val="005769EC"/>
    <w:rsid w:val="0059577F"/>
    <w:rsid w:val="005A0843"/>
    <w:rsid w:val="005A5B02"/>
    <w:rsid w:val="005B16DB"/>
    <w:rsid w:val="005B2065"/>
    <w:rsid w:val="005B2776"/>
    <w:rsid w:val="005B4CD1"/>
    <w:rsid w:val="005C024E"/>
    <w:rsid w:val="005D4752"/>
    <w:rsid w:val="005E3770"/>
    <w:rsid w:val="005E77C0"/>
    <w:rsid w:val="005E7803"/>
    <w:rsid w:val="005F185B"/>
    <w:rsid w:val="005F404E"/>
    <w:rsid w:val="00603267"/>
    <w:rsid w:val="006336FB"/>
    <w:rsid w:val="00646913"/>
    <w:rsid w:val="00664174"/>
    <w:rsid w:val="00666819"/>
    <w:rsid w:val="00670DA5"/>
    <w:rsid w:val="0069312A"/>
    <w:rsid w:val="006A1880"/>
    <w:rsid w:val="006A7606"/>
    <w:rsid w:val="006B0EE2"/>
    <w:rsid w:val="006B525C"/>
    <w:rsid w:val="006D1053"/>
    <w:rsid w:val="006D12D4"/>
    <w:rsid w:val="006D1672"/>
    <w:rsid w:val="006D5359"/>
    <w:rsid w:val="006E1D61"/>
    <w:rsid w:val="006E22D9"/>
    <w:rsid w:val="006E3559"/>
    <w:rsid w:val="006E4113"/>
    <w:rsid w:val="006F2523"/>
    <w:rsid w:val="006F478B"/>
    <w:rsid w:val="00716235"/>
    <w:rsid w:val="00723BC0"/>
    <w:rsid w:val="00726E65"/>
    <w:rsid w:val="00733148"/>
    <w:rsid w:val="00733570"/>
    <w:rsid w:val="0073409B"/>
    <w:rsid w:val="0074738F"/>
    <w:rsid w:val="00760105"/>
    <w:rsid w:val="00763DAF"/>
    <w:rsid w:val="007702CF"/>
    <w:rsid w:val="007714F4"/>
    <w:rsid w:val="007751DA"/>
    <w:rsid w:val="00775A0A"/>
    <w:rsid w:val="007975B3"/>
    <w:rsid w:val="007B5AD7"/>
    <w:rsid w:val="007B5D97"/>
    <w:rsid w:val="007B5ECF"/>
    <w:rsid w:val="007C3D72"/>
    <w:rsid w:val="007C45B9"/>
    <w:rsid w:val="007C492D"/>
    <w:rsid w:val="007D48D9"/>
    <w:rsid w:val="007E4298"/>
    <w:rsid w:val="007E58DB"/>
    <w:rsid w:val="00810F72"/>
    <w:rsid w:val="0081712B"/>
    <w:rsid w:val="00823436"/>
    <w:rsid w:val="00826338"/>
    <w:rsid w:val="008314AC"/>
    <w:rsid w:val="00833570"/>
    <w:rsid w:val="0084307D"/>
    <w:rsid w:val="0084338A"/>
    <w:rsid w:val="00843FA6"/>
    <w:rsid w:val="00854653"/>
    <w:rsid w:val="0086691E"/>
    <w:rsid w:val="00880C4B"/>
    <w:rsid w:val="00882407"/>
    <w:rsid w:val="00882B80"/>
    <w:rsid w:val="0089309B"/>
    <w:rsid w:val="008A0FEC"/>
    <w:rsid w:val="008A50A5"/>
    <w:rsid w:val="008B5064"/>
    <w:rsid w:val="008C1E50"/>
    <w:rsid w:val="008D2429"/>
    <w:rsid w:val="008E2C65"/>
    <w:rsid w:val="008F71C7"/>
    <w:rsid w:val="009003B8"/>
    <w:rsid w:val="0090167C"/>
    <w:rsid w:val="00904201"/>
    <w:rsid w:val="00905DC8"/>
    <w:rsid w:val="009179FB"/>
    <w:rsid w:val="0094643E"/>
    <w:rsid w:val="00950181"/>
    <w:rsid w:val="0095258C"/>
    <w:rsid w:val="009537C0"/>
    <w:rsid w:val="00953887"/>
    <w:rsid w:val="00954B0E"/>
    <w:rsid w:val="00961958"/>
    <w:rsid w:val="00973114"/>
    <w:rsid w:val="009763FD"/>
    <w:rsid w:val="00977153"/>
    <w:rsid w:val="009814BF"/>
    <w:rsid w:val="00983D68"/>
    <w:rsid w:val="00990AFC"/>
    <w:rsid w:val="00992818"/>
    <w:rsid w:val="00992F97"/>
    <w:rsid w:val="00993251"/>
    <w:rsid w:val="0099399A"/>
    <w:rsid w:val="009971F4"/>
    <w:rsid w:val="009A0744"/>
    <w:rsid w:val="009B052C"/>
    <w:rsid w:val="009B1C28"/>
    <w:rsid w:val="009B48AA"/>
    <w:rsid w:val="009D3E3D"/>
    <w:rsid w:val="009D3F9A"/>
    <w:rsid w:val="009E3C5F"/>
    <w:rsid w:val="009E3F71"/>
    <w:rsid w:val="009E624A"/>
    <w:rsid w:val="009F34BF"/>
    <w:rsid w:val="009F3B87"/>
    <w:rsid w:val="00A006B7"/>
    <w:rsid w:val="00A06529"/>
    <w:rsid w:val="00A13DBB"/>
    <w:rsid w:val="00A14710"/>
    <w:rsid w:val="00A21467"/>
    <w:rsid w:val="00A2424B"/>
    <w:rsid w:val="00A2611A"/>
    <w:rsid w:val="00A34AB1"/>
    <w:rsid w:val="00A351AC"/>
    <w:rsid w:val="00A5224B"/>
    <w:rsid w:val="00A61BB7"/>
    <w:rsid w:val="00A64122"/>
    <w:rsid w:val="00A643F1"/>
    <w:rsid w:val="00A7058D"/>
    <w:rsid w:val="00A74EB9"/>
    <w:rsid w:val="00A80668"/>
    <w:rsid w:val="00A86D47"/>
    <w:rsid w:val="00A90F23"/>
    <w:rsid w:val="00A92A1B"/>
    <w:rsid w:val="00A951E1"/>
    <w:rsid w:val="00AA5AA0"/>
    <w:rsid w:val="00AB0F4D"/>
    <w:rsid w:val="00AB516D"/>
    <w:rsid w:val="00AD219E"/>
    <w:rsid w:val="00AE2C80"/>
    <w:rsid w:val="00AE5642"/>
    <w:rsid w:val="00AE7D74"/>
    <w:rsid w:val="00AE7F60"/>
    <w:rsid w:val="00AF291A"/>
    <w:rsid w:val="00AF2C17"/>
    <w:rsid w:val="00AF4455"/>
    <w:rsid w:val="00AF4470"/>
    <w:rsid w:val="00AF7A26"/>
    <w:rsid w:val="00B033A1"/>
    <w:rsid w:val="00B21E44"/>
    <w:rsid w:val="00B246B5"/>
    <w:rsid w:val="00B3406F"/>
    <w:rsid w:val="00B351DE"/>
    <w:rsid w:val="00B35391"/>
    <w:rsid w:val="00B43FDC"/>
    <w:rsid w:val="00B505F1"/>
    <w:rsid w:val="00B56F85"/>
    <w:rsid w:val="00B64920"/>
    <w:rsid w:val="00B7040E"/>
    <w:rsid w:val="00B9710B"/>
    <w:rsid w:val="00BA5DA2"/>
    <w:rsid w:val="00BB2F00"/>
    <w:rsid w:val="00BB65C4"/>
    <w:rsid w:val="00BC5724"/>
    <w:rsid w:val="00BD298E"/>
    <w:rsid w:val="00BD376F"/>
    <w:rsid w:val="00BD5A4C"/>
    <w:rsid w:val="00BF3B60"/>
    <w:rsid w:val="00C005BA"/>
    <w:rsid w:val="00C0115B"/>
    <w:rsid w:val="00C01820"/>
    <w:rsid w:val="00C05A5D"/>
    <w:rsid w:val="00C13987"/>
    <w:rsid w:val="00C244C5"/>
    <w:rsid w:val="00C253B5"/>
    <w:rsid w:val="00C27A3F"/>
    <w:rsid w:val="00C344D9"/>
    <w:rsid w:val="00C3543F"/>
    <w:rsid w:val="00C3790C"/>
    <w:rsid w:val="00C541AC"/>
    <w:rsid w:val="00C565BE"/>
    <w:rsid w:val="00C66539"/>
    <w:rsid w:val="00C67086"/>
    <w:rsid w:val="00C739B2"/>
    <w:rsid w:val="00C7608D"/>
    <w:rsid w:val="00C82336"/>
    <w:rsid w:val="00C85FC1"/>
    <w:rsid w:val="00C87E64"/>
    <w:rsid w:val="00C93206"/>
    <w:rsid w:val="00CA421E"/>
    <w:rsid w:val="00CA51BC"/>
    <w:rsid w:val="00CA5606"/>
    <w:rsid w:val="00CB6CC2"/>
    <w:rsid w:val="00CC02DF"/>
    <w:rsid w:val="00CC437F"/>
    <w:rsid w:val="00CD36B6"/>
    <w:rsid w:val="00CE058C"/>
    <w:rsid w:val="00CE1D51"/>
    <w:rsid w:val="00CE6027"/>
    <w:rsid w:val="00CF1724"/>
    <w:rsid w:val="00CF314B"/>
    <w:rsid w:val="00D014CF"/>
    <w:rsid w:val="00D03143"/>
    <w:rsid w:val="00D1649F"/>
    <w:rsid w:val="00D329FC"/>
    <w:rsid w:val="00D432F5"/>
    <w:rsid w:val="00D445AF"/>
    <w:rsid w:val="00D449D9"/>
    <w:rsid w:val="00D50816"/>
    <w:rsid w:val="00D603F1"/>
    <w:rsid w:val="00D66E48"/>
    <w:rsid w:val="00D735A8"/>
    <w:rsid w:val="00D83ED5"/>
    <w:rsid w:val="00D84334"/>
    <w:rsid w:val="00D879EC"/>
    <w:rsid w:val="00DA2277"/>
    <w:rsid w:val="00DA6999"/>
    <w:rsid w:val="00DB4663"/>
    <w:rsid w:val="00DC5BF6"/>
    <w:rsid w:val="00DD2277"/>
    <w:rsid w:val="00DE4ADE"/>
    <w:rsid w:val="00E024E4"/>
    <w:rsid w:val="00E07331"/>
    <w:rsid w:val="00E07A54"/>
    <w:rsid w:val="00E25828"/>
    <w:rsid w:val="00E4728A"/>
    <w:rsid w:val="00E509C1"/>
    <w:rsid w:val="00E53500"/>
    <w:rsid w:val="00E650DA"/>
    <w:rsid w:val="00E7562A"/>
    <w:rsid w:val="00E7608A"/>
    <w:rsid w:val="00E85174"/>
    <w:rsid w:val="00E86C09"/>
    <w:rsid w:val="00E95848"/>
    <w:rsid w:val="00EA00D6"/>
    <w:rsid w:val="00EA1182"/>
    <w:rsid w:val="00EB1BC2"/>
    <w:rsid w:val="00EC1D0E"/>
    <w:rsid w:val="00ED1708"/>
    <w:rsid w:val="00ED38D0"/>
    <w:rsid w:val="00ED3D36"/>
    <w:rsid w:val="00EE32A0"/>
    <w:rsid w:val="00EE4C8C"/>
    <w:rsid w:val="00F003B4"/>
    <w:rsid w:val="00F07CB1"/>
    <w:rsid w:val="00F24537"/>
    <w:rsid w:val="00F27FFD"/>
    <w:rsid w:val="00F43941"/>
    <w:rsid w:val="00F5147A"/>
    <w:rsid w:val="00F52A03"/>
    <w:rsid w:val="00F53CA0"/>
    <w:rsid w:val="00F57A6F"/>
    <w:rsid w:val="00F70F31"/>
    <w:rsid w:val="00F7171E"/>
    <w:rsid w:val="00F800B9"/>
    <w:rsid w:val="00F94947"/>
    <w:rsid w:val="00F9516C"/>
    <w:rsid w:val="00FA0A78"/>
    <w:rsid w:val="00FA0ADB"/>
    <w:rsid w:val="00FA2F0E"/>
    <w:rsid w:val="00FA38F2"/>
    <w:rsid w:val="00FA53B8"/>
    <w:rsid w:val="00FA726C"/>
    <w:rsid w:val="00FB204A"/>
    <w:rsid w:val="00FB2DC9"/>
    <w:rsid w:val="00FB5F3C"/>
    <w:rsid w:val="00FB6265"/>
    <w:rsid w:val="00FC0C77"/>
    <w:rsid w:val="00FC16CB"/>
    <w:rsid w:val="00FD14D8"/>
    <w:rsid w:val="00FD1831"/>
    <w:rsid w:val="00FD4F7B"/>
    <w:rsid w:val="00FE156B"/>
    <w:rsid w:val="00FE339B"/>
    <w:rsid w:val="00FF3A44"/>
    <w:rsid w:val="00FF3EF8"/>
    <w:rsid w:val="00FF42D9"/>
    <w:rsid w:val="00FF62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6E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CDB"/>
    <w:pPr>
      <w:ind w:left="720"/>
      <w:contextualSpacing/>
    </w:pPr>
  </w:style>
  <w:style w:type="paragraph" w:styleId="NoSpacing">
    <w:name w:val="No Spacing"/>
    <w:uiPriority w:val="1"/>
    <w:qFormat/>
    <w:rsid w:val="00463CDB"/>
    <w:pPr>
      <w:spacing w:after="0" w:line="240" w:lineRule="auto"/>
    </w:pPr>
    <w:rPr>
      <w:lang w:val="en-GB"/>
    </w:rPr>
  </w:style>
  <w:style w:type="character" w:styleId="Hyperlink">
    <w:name w:val="Hyperlink"/>
    <w:basedOn w:val="DefaultParagraphFont"/>
    <w:uiPriority w:val="99"/>
    <w:unhideWhenUsed/>
    <w:rsid w:val="003D133B"/>
    <w:rPr>
      <w:color w:val="0000FF" w:themeColor="hyperlink"/>
      <w:u w:val="single"/>
    </w:rPr>
  </w:style>
  <w:style w:type="paragraph" w:styleId="BalloonText">
    <w:name w:val="Balloon Text"/>
    <w:basedOn w:val="Normal"/>
    <w:link w:val="BalloonTextChar"/>
    <w:uiPriority w:val="99"/>
    <w:semiHidden/>
    <w:unhideWhenUsed/>
    <w:rsid w:val="00E8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74"/>
    <w:rPr>
      <w:rFonts w:ascii="Tahoma" w:hAnsi="Tahoma" w:cs="Tahoma"/>
      <w:sz w:val="16"/>
      <w:szCs w:val="16"/>
      <w:lang w:val="en-GB"/>
    </w:rPr>
  </w:style>
  <w:style w:type="paragraph" w:customStyle="1" w:styleId="widget">
    <w:name w:val="widget"/>
    <w:basedOn w:val="Normal"/>
    <w:rsid w:val="00716235"/>
    <w:pPr>
      <w:spacing w:before="100" w:beforeAutospacing="1" w:after="300" w:line="240" w:lineRule="auto"/>
    </w:pPr>
    <w:rPr>
      <w:rFonts w:ascii="Times New Roman" w:eastAsia="Times New Roman" w:hAnsi="Times New Roman" w:cs="Times New Roman"/>
      <w:sz w:val="24"/>
      <w:szCs w:val="24"/>
      <w:lang w:val="de-DE" w:eastAsia="de-DE"/>
    </w:rPr>
  </w:style>
  <w:style w:type="paragraph" w:customStyle="1" w:styleId="prefix1">
    <w:name w:val="prefix_1"/>
    <w:basedOn w:val="Normal"/>
    <w:rsid w:val="00716235"/>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artsingleauthor">
    <w:name w:val="artsingleauthor"/>
    <w:basedOn w:val="DefaultParagraphFont"/>
    <w:rsid w:val="00716235"/>
  </w:style>
  <w:style w:type="character" w:customStyle="1" w:styleId="credit3">
    <w:name w:val="credit3"/>
    <w:basedOn w:val="DefaultParagraphFont"/>
    <w:rsid w:val="00716235"/>
  </w:style>
  <w:style w:type="character" w:customStyle="1" w:styleId="caption7">
    <w:name w:val="caption7"/>
    <w:basedOn w:val="DefaultParagraphFont"/>
    <w:rsid w:val="00716235"/>
  </w:style>
  <w:style w:type="character" w:styleId="CommentReference">
    <w:name w:val="annotation reference"/>
    <w:basedOn w:val="DefaultParagraphFont"/>
    <w:uiPriority w:val="99"/>
    <w:semiHidden/>
    <w:unhideWhenUsed/>
    <w:rsid w:val="00953887"/>
    <w:rPr>
      <w:sz w:val="16"/>
      <w:szCs w:val="16"/>
    </w:rPr>
  </w:style>
  <w:style w:type="paragraph" w:styleId="CommentText">
    <w:name w:val="annotation text"/>
    <w:basedOn w:val="Normal"/>
    <w:link w:val="CommentTextChar"/>
    <w:uiPriority w:val="99"/>
    <w:semiHidden/>
    <w:unhideWhenUsed/>
    <w:rsid w:val="00953887"/>
    <w:pPr>
      <w:spacing w:line="240" w:lineRule="auto"/>
    </w:pPr>
    <w:rPr>
      <w:sz w:val="20"/>
      <w:szCs w:val="20"/>
    </w:rPr>
  </w:style>
  <w:style w:type="character" w:customStyle="1" w:styleId="CommentTextChar">
    <w:name w:val="Comment Text Char"/>
    <w:basedOn w:val="DefaultParagraphFont"/>
    <w:link w:val="CommentText"/>
    <w:uiPriority w:val="99"/>
    <w:semiHidden/>
    <w:rsid w:val="00953887"/>
    <w:rPr>
      <w:sz w:val="20"/>
      <w:szCs w:val="20"/>
      <w:lang w:val="en-GB"/>
    </w:rPr>
  </w:style>
  <w:style w:type="paragraph" w:styleId="CommentSubject">
    <w:name w:val="annotation subject"/>
    <w:basedOn w:val="CommentText"/>
    <w:next w:val="CommentText"/>
    <w:link w:val="CommentSubjectChar"/>
    <w:uiPriority w:val="99"/>
    <w:semiHidden/>
    <w:unhideWhenUsed/>
    <w:rsid w:val="00953887"/>
    <w:rPr>
      <w:b/>
      <w:bCs/>
    </w:rPr>
  </w:style>
  <w:style w:type="character" w:customStyle="1" w:styleId="CommentSubjectChar">
    <w:name w:val="Comment Subject Char"/>
    <w:basedOn w:val="CommentTextChar"/>
    <w:link w:val="CommentSubject"/>
    <w:uiPriority w:val="99"/>
    <w:semiHidden/>
    <w:rsid w:val="00953887"/>
    <w:rPr>
      <w:b/>
      <w:bCs/>
      <w:sz w:val="20"/>
      <w:szCs w:val="20"/>
      <w:lang w:val="en-GB"/>
    </w:rPr>
  </w:style>
  <w:style w:type="character" w:customStyle="1" w:styleId="tagtrans3">
    <w:name w:val="tag_trans3"/>
    <w:basedOn w:val="DefaultParagraphFont"/>
    <w:rsid w:val="007B5ECF"/>
    <w:rPr>
      <w:b w:val="0"/>
      <w:bCs w:val="0"/>
      <w:i w:val="0"/>
      <w:iCs w:val="0"/>
      <w:color w:val="333333"/>
      <w:sz w:val="21"/>
      <w:szCs w:val="21"/>
    </w:rPr>
  </w:style>
  <w:style w:type="character" w:customStyle="1" w:styleId="placeholderend21">
    <w:name w:val="placeholder_end21"/>
    <w:basedOn w:val="DefaultParagraphFont"/>
    <w:rsid w:val="00346DA7"/>
    <w:rPr>
      <w:vanish/>
      <w:webHidden w:val="0"/>
      <w:specVanish w:val="0"/>
    </w:rPr>
  </w:style>
  <w:style w:type="paragraph" w:styleId="FootnoteText">
    <w:name w:val="footnote text"/>
    <w:basedOn w:val="Normal"/>
    <w:link w:val="FootnoteTextChar"/>
    <w:uiPriority w:val="99"/>
    <w:semiHidden/>
    <w:unhideWhenUsed/>
    <w:rsid w:val="00AE2C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2C80"/>
    <w:rPr>
      <w:sz w:val="20"/>
      <w:szCs w:val="20"/>
      <w:lang w:val="en-GB"/>
    </w:rPr>
  </w:style>
  <w:style w:type="character" w:styleId="FootnoteReference">
    <w:name w:val="footnote reference"/>
    <w:basedOn w:val="DefaultParagraphFont"/>
    <w:uiPriority w:val="99"/>
    <w:semiHidden/>
    <w:unhideWhenUsed/>
    <w:rsid w:val="00AE2C80"/>
    <w:rPr>
      <w:vertAlign w:val="superscript"/>
    </w:rPr>
  </w:style>
  <w:style w:type="paragraph" w:styleId="Revision">
    <w:name w:val="Revision"/>
    <w:hidden/>
    <w:uiPriority w:val="99"/>
    <w:semiHidden/>
    <w:rsid w:val="00215E8F"/>
    <w:pPr>
      <w:spacing w:after="0" w:line="240" w:lineRule="auto"/>
    </w:pPr>
    <w:rPr>
      <w:lang w:val="en-GB"/>
    </w:rPr>
  </w:style>
  <w:style w:type="paragraph" w:customStyle="1" w:styleId="DefaultText">
    <w:name w:val="Default Text"/>
    <w:rsid w:val="00575002"/>
    <w:pPr>
      <w:suppressAutoHyphens/>
      <w:spacing w:after="0" w:line="240" w:lineRule="auto"/>
      <w:ind w:firstLine="284"/>
      <w:jc w:val="both"/>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CDB"/>
    <w:pPr>
      <w:ind w:left="720"/>
      <w:contextualSpacing/>
    </w:pPr>
  </w:style>
  <w:style w:type="paragraph" w:styleId="NoSpacing">
    <w:name w:val="No Spacing"/>
    <w:uiPriority w:val="1"/>
    <w:qFormat/>
    <w:rsid w:val="00463CDB"/>
    <w:pPr>
      <w:spacing w:after="0" w:line="240" w:lineRule="auto"/>
    </w:pPr>
    <w:rPr>
      <w:lang w:val="en-GB"/>
    </w:rPr>
  </w:style>
  <w:style w:type="character" w:styleId="Hyperlink">
    <w:name w:val="Hyperlink"/>
    <w:basedOn w:val="DefaultParagraphFont"/>
    <w:uiPriority w:val="99"/>
    <w:unhideWhenUsed/>
    <w:rsid w:val="003D133B"/>
    <w:rPr>
      <w:color w:val="0000FF" w:themeColor="hyperlink"/>
      <w:u w:val="single"/>
    </w:rPr>
  </w:style>
  <w:style w:type="paragraph" w:styleId="BalloonText">
    <w:name w:val="Balloon Text"/>
    <w:basedOn w:val="Normal"/>
    <w:link w:val="BalloonTextChar"/>
    <w:uiPriority w:val="99"/>
    <w:semiHidden/>
    <w:unhideWhenUsed/>
    <w:rsid w:val="00E8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74"/>
    <w:rPr>
      <w:rFonts w:ascii="Tahoma" w:hAnsi="Tahoma" w:cs="Tahoma"/>
      <w:sz w:val="16"/>
      <w:szCs w:val="16"/>
      <w:lang w:val="en-GB"/>
    </w:rPr>
  </w:style>
  <w:style w:type="paragraph" w:customStyle="1" w:styleId="widget">
    <w:name w:val="widget"/>
    <w:basedOn w:val="Normal"/>
    <w:rsid w:val="00716235"/>
    <w:pPr>
      <w:spacing w:before="100" w:beforeAutospacing="1" w:after="300" w:line="240" w:lineRule="auto"/>
    </w:pPr>
    <w:rPr>
      <w:rFonts w:ascii="Times New Roman" w:eastAsia="Times New Roman" w:hAnsi="Times New Roman" w:cs="Times New Roman"/>
      <w:sz w:val="24"/>
      <w:szCs w:val="24"/>
      <w:lang w:val="de-DE" w:eastAsia="de-DE"/>
    </w:rPr>
  </w:style>
  <w:style w:type="paragraph" w:customStyle="1" w:styleId="prefix1">
    <w:name w:val="prefix_1"/>
    <w:basedOn w:val="Normal"/>
    <w:rsid w:val="00716235"/>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artsingleauthor">
    <w:name w:val="artsingleauthor"/>
    <w:basedOn w:val="DefaultParagraphFont"/>
    <w:rsid w:val="00716235"/>
  </w:style>
  <w:style w:type="character" w:customStyle="1" w:styleId="credit3">
    <w:name w:val="credit3"/>
    <w:basedOn w:val="DefaultParagraphFont"/>
    <w:rsid w:val="00716235"/>
  </w:style>
  <w:style w:type="character" w:customStyle="1" w:styleId="caption7">
    <w:name w:val="caption7"/>
    <w:basedOn w:val="DefaultParagraphFont"/>
    <w:rsid w:val="00716235"/>
  </w:style>
  <w:style w:type="character" w:styleId="CommentReference">
    <w:name w:val="annotation reference"/>
    <w:basedOn w:val="DefaultParagraphFont"/>
    <w:uiPriority w:val="99"/>
    <w:semiHidden/>
    <w:unhideWhenUsed/>
    <w:rsid w:val="00953887"/>
    <w:rPr>
      <w:sz w:val="16"/>
      <w:szCs w:val="16"/>
    </w:rPr>
  </w:style>
  <w:style w:type="paragraph" w:styleId="CommentText">
    <w:name w:val="annotation text"/>
    <w:basedOn w:val="Normal"/>
    <w:link w:val="CommentTextChar"/>
    <w:uiPriority w:val="99"/>
    <w:semiHidden/>
    <w:unhideWhenUsed/>
    <w:rsid w:val="00953887"/>
    <w:pPr>
      <w:spacing w:line="240" w:lineRule="auto"/>
    </w:pPr>
    <w:rPr>
      <w:sz w:val="20"/>
      <w:szCs w:val="20"/>
    </w:rPr>
  </w:style>
  <w:style w:type="character" w:customStyle="1" w:styleId="CommentTextChar">
    <w:name w:val="Comment Text Char"/>
    <w:basedOn w:val="DefaultParagraphFont"/>
    <w:link w:val="CommentText"/>
    <w:uiPriority w:val="99"/>
    <w:semiHidden/>
    <w:rsid w:val="00953887"/>
    <w:rPr>
      <w:sz w:val="20"/>
      <w:szCs w:val="20"/>
      <w:lang w:val="en-GB"/>
    </w:rPr>
  </w:style>
  <w:style w:type="paragraph" w:styleId="CommentSubject">
    <w:name w:val="annotation subject"/>
    <w:basedOn w:val="CommentText"/>
    <w:next w:val="CommentText"/>
    <w:link w:val="CommentSubjectChar"/>
    <w:uiPriority w:val="99"/>
    <w:semiHidden/>
    <w:unhideWhenUsed/>
    <w:rsid w:val="00953887"/>
    <w:rPr>
      <w:b/>
      <w:bCs/>
    </w:rPr>
  </w:style>
  <w:style w:type="character" w:customStyle="1" w:styleId="CommentSubjectChar">
    <w:name w:val="Comment Subject Char"/>
    <w:basedOn w:val="CommentTextChar"/>
    <w:link w:val="CommentSubject"/>
    <w:uiPriority w:val="99"/>
    <w:semiHidden/>
    <w:rsid w:val="00953887"/>
    <w:rPr>
      <w:b/>
      <w:bCs/>
      <w:sz w:val="20"/>
      <w:szCs w:val="20"/>
      <w:lang w:val="en-GB"/>
    </w:rPr>
  </w:style>
  <w:style w:type="character" w:customStyle="1" w:styleId="tagtrans3">
    <w:name w:val="tag_trans3"/>
    <w:basedOn w:val="DefaultParagraphFont"/>
    <w:rsid w:val="007B5ECF"/>
    <w:rPr>
      <w:b w:val="0"/>
      <w:bCs w:val="0"/>
      <w:i w:val="0"/>
      <w:iCs w:val="0"/>
      <w:color w:val="333333"/>
      <w:sz w:val="21"/>
      <w:szCs w:val="21"/>
    </w:rPr>
  </w:style>
  <w:style w:type="character" w:customStyle="1" w:styleId="placeholderend21">
    <w:name w:val="placeholder_end21"/>
    <w:basedOn w:val="DefaultParagraphFont"/>
    <w:rsid w:val="00346DA7"/>
    <w:rPr>
      <w:vanish/>
      <w:webHidden w:val="0"/>
      <w:specVanish w:val="0"/>
    </w:rPr>
  </w:style>
  <w:style w:type="paragraph" w:styleId="FootnoteText">
    <w:name w:val="footnote text"/>
    <w:basedOn w:val="Normal"/>
    <w:link w:val="FootnoteTextChar"/>
    <w:uiPriority w:val="99"/>
    <w:semiHidden/>
    <w:unhideWhenUsed/>
    <w:rsid w:val="00AE2C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2C80"/>
    <w:rPr>
      <w:sz w:val="20"/>
      <w:szCs w:val="20"/>
      <w:lang w:val="en-GB"/>
    </w:rPr>
  </w:style>
  <w:style w:type="character" w:styleId="FootnoteReference">
    <w:name w:val="footnote reference"/>
    <w:basedOn w:val="DefaultParagraphFont"/>
    <w:uiPriority w:val="99"/>
    <w:semiHidden/>
    <w:unhideWhenUsed/>
    <w:rsid w:val="00AE2C80"/>
    <w:rPr>
      <w:vertAlign w:val="superscript"/>
    </w:rPr>
  </w:style>
  <w:style w:type="paragraph" w:styleId="Revision">
    <w:name w:val="Revision"/>
    <w:hidden/>
    <w:uiPriority w:val="99"/>
    <w:semiHidden/>
    <w:rsid w:val="00215E8F"/>
    <w:pPr>
      <w:spacing w:after="0" w:line="240" w:lineRule="auto"/>
    </w:pPr>
    <w:rPr>
      <w:lang w:val="en-GB"/>
    </w:rPr>
  </w:style>
  <w:style w:type="paragraph" w:customStyle="1" w:styleId="DefaultText">
    <w:name w:val="Default Text"/>
    <w:rsid w:val="00575002"/>
    <w:pPr>
      <w:suppressAutoHyphens/>
      <w:spacing w:after="0" w:line="240" w:lineRule="auto"/>
      <w:ind w:firstLine="284"/>
      <w:jc w:val="both"/>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791">
      <w:bodyDiv w:val="1"/>
      <w:marLeft w:val="0"/>
      <w:marRight w:val="0"/>
      <w:marTop w:val="0"/>
      <w:marBottom w:val="0"/>
      <w:divBdr>
        <w:top w:val="none" w:sz="0" w:space="0" w:color="auto"/>
        <w:left w:val="none" w:sz="0" w:space="0" w:color="auto"/>
        <w:bottom w:val="none" w:sz="0" w:space="0" w:color="auto"/>
        <w:right w:val="none" w:sz="0" w:space="0" w:color="auto"/>
      </w:divBdr>
      <w:divsChild>
        <w:div w:id="470709703">
          <w:marLeft w:val="0"/>
          <w:marRight w:val="0"/>
          <w:marTop w:val="150"/>
          <w:marBottom w:val="1200"/>
          <w:divBdr>
            <w:top w:val="none" w:sz="0" w:space="0" w:color="auto"/>
            <w:left w:val="none" w:sz="0" w:space="0" w:color="auto"/>
            <w:bottom w:val="none" w:sz="0" w:space="0" w:color="auto"/>
            <w:right w:val="none" w:sz="0" w:space="0" w:color="auto"/>
          </w:divBdr>
          <w:divsChild>
            <w:div w:id="1307588429">
              <w:marLeft w:val="0"/>
              <w:marRight w:val="0"/>
              <w:marTop w:val="0"/>
              <w:marBottom w:val="0"/>
              <w:divBdr>
                <w:top w:val="none" w:sz="0" w:space="0" w:color="auto"/>
                <w:left w:val="none" w:sz="0" w:space="0" w:color="auto"/>
                <w:bottom w:val="none" w:sz="0" w:space="0" w:color="auto"/>
                <w:right w:val="none" w:sz="0" w:space="0" w:color="auto"/>
              </w:divBdr>
              <w:divsChild>
                <w:div w:id="1158309063">
                  <w:marLeft w:val="0"/>
                  <w:marRight w:val="0"/>
                  <w:marTop w:val="0"/>
                  <w:marBottom w:val="0"/>
                  <w:divBdr>
                    <w:top w:val="none" w:sz="0" w:space="0" w:color="auto"/>
                    <w:left w:val="none" w:sz="0" w:space="0" w:color="auto"/>
                    <w:bottom w:val="none" w:sz="0" w:space="0" w:color="auto"/>
                    <w:right w:val="none" w:sz="0" w:space="0" w:color="auto"/>
                  </w:divBdr>
                  <w:divsChild>
                    <w:div w:id="659310112">
                      <w:marLeft w:val="0"/>
                      <w:marRight w:val="0"/>
                      <w:marTop w:val="0"/>
                      <w:marBottom w:val="0"/>
                      <w:divBdr>
                        <w:top w:val="none" w:sz="0" w:space="0" w:color="auto"/>
                        <w:left w:val="none" w:sz="0" w:space="0" w:color="auto"/>
                        <w:bottom w:val="none" w:sz="0" w:space="0" w:color="auto"/>
                        <w:right w:val="none" w:sz="0" w:space="0" w:color="auto"/>
                      </w:divBdr>
                      <w:divsChild>
                        <w:div w:id="612522501">
                          <w:marLeft w:val="0"/>
                          <w:marRight w:val="0"/>
                          <w:marTop w:val="0"/>
                          <w:marBottom w:val="300"/>
                          <w:divBdr>
                            <w:top w:val="none" w:sz="0" w:space="0" w:color="auto"/>
                            <w:left w:val="none" w:sz="0" w:space="0" w:color="auto"/>
                            <w:bottom w:val="none" w:sz="0" w:space="0" w:color="auto"/>
                            <w:right w:val="none" w:sz="0" w:space="0" w:color="auto"/>
                          </w:divBdr>
                          <w:divsChild>
                            <w:div w:id="1630933689">
                              <w:marLeft w:val="0"/>
                              <w:marRight w:val="0"/>
                              <w:marTop w:val="0"/>
                              <w:marBottom w:val="0"/>
                              <w:divBdr>
                                <w:top w:val="none" w:sz="0" w:space="0" w:color="auto"/>
                                <w:left w:val="none" w:sz="0" w:space="0" w:color="auto"/>
                                <w:bottom w:val="none" w:sz="0" w:space="0" w:color="auto"/>
                                <w:right w:val="none" w:sz="0" w:space="0" w:color="auto"/>
                              </w:divBdr>
                            </w:div>
                            <w:div w:id="1822114334">
                              <w:marLeft w:val="0"/>
                              <w:marRight w:val="0"/>
                              <w:marTop w:val="0"/>
                              <w:marBottom w:val="300"/>
                              <w:divBdr>
                                <w:top w:val="none" w:sz="0" w:space="0" w:color="auto"/>
                                <w:left w:val="none" w:sz="0" w:space="0" w:color="auto"/>
                                <w:bottom w:val="none" w:sz="0" w:space="0" w:color="auto"/>
                                <w:right w:val="none" w:sz="0" w:space="0" w:color="auto"/>
                              </w:divBdr>
                              <w:divsChild>
                                <w:div w:id="504786718">
                                  <w:marLeft w:val="0"/>
                                  <w:marRight w:val="0"/>
                                  <w:marTop w:val="0"/>
                                  <w:marBottom w:val="0"/>
                                  <w:divBdr>
                                    <w:top w:val="none" w:sz="0" w:space="0" w:color="auto"/>
                                    <w:left w:val="none" w:sz="0" w:space="0" w:color="auto"/>
                                    <w:bottom w:val="none" w:sz="0" w:space="0" w:color="auto"/>
                                    <w:right w:val="none" w:sz="0" w:space="0" w:color="auto"/>
                                  </w:divBdr>
                                  <w:divsChild>
                                    <w:div w:id="16809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43108">
                          <w:marLeft w:val="0"/>
                          <w:marRight w:val="0"/>
                          <w:marTop w:val="0"/>
                          <w:marBottom w:val="0"/>
                          <w:divBdr>
                            <w:top w:val="none" w:sz="0" w:space="0" w:color="auto"/>
                            <w:left w:val="none" w:sz="0" w:space="0" w:color="auto"/>
                            <w:bottom w:val="none" w:sz="0" w:space="0" w:color="auto"/>
                            <w:right w:val="none" w:sz="0" w:space="0" w:color="auto"/>
                          </w:divBdr>
                          <w:divsChild>
                            <w:div w:id="991714582">
                              <w:marLeft w:val="150"/>
                              <w:marRight w:val="150"/>
                              <w:marTop w:val="0"/>
                              <w:marBottom w:val="0"/>
                              <w:divBdr>
                                <w:top w:val="none" w:sz="0" w:space="0" w:color="auto"/>
                                <w:left w:val="none" w:sz="0" w:space="0" w:color="auto"/>
                                <w:bottom w:val="none" w:sz="0" w:space="0" w:color="auto"/>
                                <w:right w:val="none" w:sz="0" w:space="0" w:color="auto"/>
                              </w:divBdr>
                              <w:divsChild>
                                <w:div w:id="58020327">
                                  <w:marLeft w:val="0"/>
                                  <w:marRight w:val="0"/>
                                  <w:marTop w:val="0"/>
                                  <w:marBottom w:val="300"/>
                                  <w:divBdr>
                                    <w:top w:val="none" w:sz="0" w:space="0" w:color="auto"/>
                                    <w:left w:val="none" w:sz="0" w:space="0" w:color="auto"/>
                                    <w:bottom w:val="none" w:sz="0" w:space="0" w:color="auto"/>
                                    <w:right w:val="none" w:sz="0" w:space="0" w:color="auto"/>
                                  </w:divBdr>
                                  <w:divsChild>
                                    <w:div w:id="36200755">
                                      <w:marLeft w:val="0"/>
                                      <w:marRight w:val="0"/>
                                      <w:marTop w:val="0"/>
                                      <w:marBottom w:val="0"/>
                                      <w:divBdr>
                                        <w:top w:val="none" w:sz="0" w:space="0" w:color="auto"/>
                                        <w:left w:val="none" w:sz="0" w:space="0" w:color="auto"/>
                                        <w:bottom w:val="none" w:sz="0" w:space="0" w:color="auto"/>
                                        <w:right w:val="none" w:sz="0" w:space="0" w:color="auto"/>
                                      </w:divBdr>
                                    </w:div>
                                  </w:divsChild>
                                </w:div>
                                <w:div w:id="9101953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240067">
      <w:bodyDiv w:val="1"/>
      <w:marLeft w:val="0"/>
      <w:marRight w:val="0"/>
      <w:marTop w:val="0"/>
      <w:marBottom w:val="0"/>
      <w:divBdr>
        <w:top w:val="none" w:sz="0" w:space="0" w:color="auto"/>
        <w:left w:val="none" w:sz="0" w:space="0" w:color="auto"/>
        <w:bottom w:val="none" w:sz="0" w:space="0" w:color="auto"/>
        <w:right w:val="none" w:sz="0" w:space="0" w:color="auto"/>
      </w:divBdr>
      <w:divsChild>
        <w:div w:id="493229509">
          <w:marLeft w:val="0"/>
          <w:marRight w:val="0"/>
          <w:marTop w:val="0"/>
          <w:marBottom w:val="0"/>
          <w:divBdr>
            <w:top w:val="none" w:sz="0" w:space="0" w:color="auto"/>
            <w:left w:val="none" w:sz="0" w:space="0" w:color="auto"/>
            <w:bottom w:val="none" w:sz="0" w:space="0" w:color="auto"/>
            <w:right w:val="none" w:sz="0" w:space="0" w:color="auto"/>
          </w:divBdr>
          <w:divsChild>
            <w:div w:id="1271165033">
              <w:marLeft w:val="0"/>
              <w:marRight w:val="0"/>
              <w:marTop w:val="0"/>
              <w:marBottom w:val="0"/>
              <w:divBdr>
                <w:top w:val="none" w:sz="0" w:space="0" w:color="auto"/>
                <w:left w:val="none" w:sz="0" w:space="0" w:color="auto"/>
                <w:bottom w:val="none" w:sz="0" w:space="0" w:color="auto"/>
                <w:right w:val="none" w:sz="0" w:space="0" w:color="auto"/>
              </w:divBdr>
              <w:divsChild>
                <w:div w:id="352876264">
                  <w:marLeft w:val="0"/>
                  <w:marRight w:val="0"/>
                  <w:marTop w:val="0"/>
                  <w:marBottom w:val="0"/>
                  <w:divBdr>
                    <w:top w:val="none" w:sz="0" w:space="0" w:color="auto"/>
                    <w:left w:val="none" w:sz="0" w:space="0" w:color="auto"/>
                    <w:bottom w:val="none" w:sz="0" w:space="0" w:color="auto"/>
                    <w:right w:val="none" w:sz="0" w:space="0" w:color="auto"/>
                  </w:divBdr>
                  <w:divsChild>
                    <w:div w:id="1960257703">
                      <w:marLeft w:val="0"/>
                      <w:marRight w:val="0"/>
                      <w:marTop w:val="0"/>
                      <w:marBottom w:val="0"/>
                      <w:divBdr>
                        <w:top w:val="none" w:sz="0" w:space="0" w:color="auto"/>
                        <w:left w:val="none" w:sz="0" w:space="0" w:color="auto"/>
                        <w:bottom w:val="none" w:sz="0" w:space="0" w:color="auto"/>
                        <w:right w:val="none" w:sz="0" w:space="0" w:color="auto"/>
                      </w:divBdr>
                      <w:divsChild>
                        <w:div w:id="285088226">
                          <w:marLeft w:val="0"/>
                          <w:marRight w:val="0"/>
                          <w:marTop w:val="0"/>
                          <w:marBottom w:val="0"/>
                          <w:divBdr>
                            <w:top w:val="none" w:sz="0" w:space="0" w:color="auto"/>
                            <w:left w:val="none" w:sz="0" w:space="0" w:color="auto"/>
                            <w:bottom w:val="none" w:sz="0" w:space="0" w:color="auto"/>
                            <w:right w:val="none" w:sz="0" w:space="0" w:color="auto"/>
                          </w:divBdr>
                          <w:divsChild>
                            <w:div w:id="755858998">
                              <w:marLeft w:val="0"/>
                              <w:marRight w:val="0"/>
                              <w:marTop w:val="0"/>
                              <w:marBottom w:val="0"/>
                              <w:divBdr>
                                <w:top w:val="none" w:sz="0" w:space="0" w:color="auto"/>
                                <w:left w:val="none" w:sz="0" w:space="0" w:color="auto"/>
                                <w:bottom w:val="none" w:sz="0" w:space="0" w:color="auto"/>
                                <w:right w:val="none" w:sz="0" w:space="0" w:color="auto"/>
                              </w:divBdr>
                              <w:divsChild>
                                <w:div w:id="798185616">
                                  <w:marLeft w:val="255"/>
                                  <w:marRight w:val="255"/>
                                  <w:marTop w:val="30"/>
                                  <w:marBottom w:val="2250"/>
                                  <w:divBdr>
                                    <w:top w:val="none" w:sz="0" w:space="0" w:color="auto"/>
                                    <w:left w:val="none" w:sz="0" w:space="0" w:color="auto"/>
                                    <w:bottom w:val="none" w:sz="0" w:space="0" w:color="auto"/>
                                    <w:right w:val="none" w:sz="0" w:space="0" w:color="auto"/>
                                  </w:divBdr>
                                  <w:divsChild>
                                    <w:div w:id="647588212">
                                      <w:marLeft w:val="0"/>
                                      <w:marRight w:val="0"/>
                                      <w:marTop w:val="0"/>
                                      <w:marBottom w:val="0"/>
                                      <w:divBdr>
                                        <w:top w:val="none" w:sz="0" w:space="0" w:color="auto"/>
                                        <w:left w:val="none" w:sz="0" w:space="0" w:color="auto"/>
                                        <w:bottom w:val="none" w:sz="0" w:space="0" w:color="auto"/>
                                        <w:right w:val="none" w:sz="0" w:space="0" w:color="auto"/>
                                      </w:divBdr>
                                      <w:divsChild>
                                        <w:div w:id="1164198601">
                                          <w:marLeft w:val="0"/>
                                          <w:marRight w:val="0"/>
                                          <w:marTop w:val="0"/>
                                          <w:marBottom w:val="0"/>
                                          <w:divBdr>
                                            <w:top w:val="none" w:sz="0" w:space="0" w:color="auto"/>
                                            <w:left w:val="none" w:sz="0" w:space="0" w:color="auto"/>
                                            <w:bottom w:val="none" w:sz="0" w:space="0" w:color="auto"/>
                                            <w:right w:val="none" w:sz="0" w:space="0" w:color="auto"/>
                                          </w:divBdr>
                                          <w:divsChild>
                                            <w:div w:id="1555578809">
                                              <w:marLeft w:val="0"/>
                                              <w:marRight w:val="0"/>
                                              <w:marTop w:val="0"/>
                                              <w:marBottom w:val="0"/>
                                              <w:divBdr>
                                                <w:top w:val="none" w:sz="0" w:space="0" w:color="auto"/>
                                                <w:left w:val="none" w:sz="0" w:space="0" w:color="auto"/>
                                                <w:bottom w:val="none" w:sz="0" w:space="0" w:color="auto"/>
                                                <w:right w:val="none" w:sz="0" w:space="0" w:color="auto"/>
                                              </w:divBdr>
                                              <w:divsChild>
                                                <w:div w:id="1474719301">
                                                  <w:marLeft w:val="0"/>
                                                  <w:marRight w:val="0"/>
                                                  <w:marTop w:val="0"/>
                                                  <w:marBottom w:val="0"/>
                                                  <w:divBdr>
                                                    <w:top w:val="none" w:sz="0" w:space="0" w:color="auto"/>
                                                    <w:left w:val="none" w:sz="0" w:space="0" w:color="auto"/>
                                                    <w:bottom w:val="none" w:sz="0" w:space="0" w:color="auto"/>
                                                    <w:right w:val="none" w:sz="0" w:space="0" w:color="auto"/>
                                                  </w:divBdr>
                                                  <w:divsChild>
                                                    <w:div w:id="344402658">
                                                      <w:marLeft w:val="225"/>
                                                      <w:marRight w:val="0"/>
                                                      <w:marTop w:val="0"/>
                                                      <w:marBottom w:val="0"/>
                                                      <w:divBdr>
                                                        <w:top w:val="none" w:sz="0" w:space="0" w:color="auto"/>
                                                        <w:left w:val="none" w:sz="0" w:space="0" w:color="auto"/>
                                                        <w:bottom w:val="none" w:sz="0" w:space="0" w:color="auto"/>
                                                        <w:right w:val="none" w:sz="0" w:space="0" w:color="auto"/>
                                                      </w:divBdr>
                                                    </w:div>
                                                    <w:div w:id="8494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4835067">
      <w:bodyDiv w:val="1"/>
      <w:marLeft w:val="0"/>
      <w:marRight w:val="0"/>
      <w:marTop w:val="0"/>
      <w:marBottom w:val="0"/>
      <w:divBdr>
        <w:top w:val="none" w:sz="0" w:space="0" w:color="auto"/>
        <w:left w:val="none" w:sz="0" w:space="0" w:color="auto"/>
        <w:bottom w:val="none" w:sz="0" w:space="0" w:color="auto"/>
        <w:right w:val="none" w:sz="0" w:space="0" w:color="auto"/>
      </w:divBdr>
    </w:div>
    <w:div w:id="1875382399">
      <w:bodyDiv w:val="1"/>
      <w:marLeft w:val="0"/>
      <w:marRight w:val="0"/>
      <w:marTop w:val="0"/>
      <w:marBottom w:val="0"/>
      <w:divBdr>
        <w:top w:val="none" w:sz="0" w:space="0" w:color="auto"/>
        <w:left w:val="none" w:sz="0" w:space="0" w:color="auto"/>
        <w:bottom w:val="none" w:sz="0" w:space="0" w:color="auto"/>
        <w:right w:val="none" w:sz="0" w:space="0" w:color="auto"/>
      </w:divBdr>
      <w:divsChild>
        <w:div w:id="1979453347">
          <w:marLeft w:val="0"/>
          <w:marRight w:val="0"/>
          <w:marTop w:val="0"/>
          <w:marBottom w:val="0"/>
          <w:divBdr>
            <w:top w:val="none" w:sz="0" w:space="0" w:color="auto"/>
            <w:left w:val="none" w:sz="0" w:space="0" w:color="auto"/>
            <w:bottom w:val="none" w:sz="0" w:space="0" w:color="auto"/>
            <w:right w:val="none" w:sz="0" w:space="0" w:color="auto"/>
          </w:divBdr>
          <w:divsChild>
            <w:div w:id="943876780">
              <w:marLeft w:val="0"/>
              <w:marRight w:val="0"/>
              <w:marTop w:val="0"/>
              <w:marBottom w:val="0"/>
              <w:divBdr>
                <w:top w:val="none" w:sz="0" w:space="0" w:color="auto"/>
                <w:left w:val="none" w:sz="0" w:space="0" w:color="auto"/>
                <w:bottom w:val="none" w:sz="0" w:space="0" w:color="auto"/>
                <w:right w:val="none" w:sz="0" w:space="0" w:color="auto"/>
              </w:divBdr>
              <w:divsChild>
                <w:div w:id="544559571">
                  <w:marLeft w:val="0"/>
                  <w:marRight w:val="0"/>
                  <w:marTop w:val="0"/>
                  <w:marBottom w:val="0"/>
                  <w:divBdr>
                    <w:top w:val="none" w:sz="0" w:space="0" w:color="auto"/>
                    <w:left w:val="none" w:sz="0" w:space="0" w:color="auto"/>
                    <w:bottom w:val="none" w:sz="0" w:space="0" w:color="auto"/>
                    <w:right w:val="none" w:sz="0" w:space="0" w:color="auto"/>
                  </w:divBdr>
                  <w:divsChild>
                    <w:div w:id="1731689935">
                      <w:marLeft w:val="0"/>
                      <w:marRight w:val="0"/>
                      <w:marTop w:val="0"/>
                      <w:marBottom w:val="0"/>
                      <w:divBdr>
                        <w:top w:val="none" w:sz="0" w:space="0" w:color="auto"/>
                        <w:left w:val="none" w:sz="0" w:space="0" w:color="auto"/>
                        <w:bottom w:val="none" w:sz="0" w:space="0" w:color="auto"/>
                        <w:right w:val="none" w:sz="0" w:space="0" w:color="auto"/>
                      </w:divBdr>
                      <w:divsChild>
                        <w:div w:id="290944558">
                          <w:marLeft w:val="0"/>
                          <w:marRight w:val="0"/>
                          <w:marTop w:val="0"/>
                          <w:marBottom w:val="0"/>
                          <w:divBdr>
                            <w:top w:val="none" w:sz="0" w:space="0" w:color="auto"/>
                            <w:left w:val="none" w:sz="0" w:space="0" w:color="auto"/>
                            <w:bottom w:val="none" w:sz="0" w:space="0" w:color="auto"/>
                            <w:right w:val="none" w:sz="0" w:space="0" w:color="auto"/>
                          </w:divBdr>
                          <w:divsChild>
                            <w:div w:id="768890296">
                              <w:marLeft w:val="0"/>
                              <w:marRight w:val="0"/>
                              <w:marTop w:val="0"/>
                              <w:marBottom w:val="0"/>
                              <w:divBdr>
                                <w:top w:val="none" w:sz="0" w:space="0" w:color="auto"/>
                                <w:left w:val="none" w:sz="0" w:space="0" w:color="auto"/>
                                <w:bottom w:val="none" w:sz="0" w:space="0" w:color="auto"/>
                                <w:right w:val="none" w:sz="0" w:space="0" w:color="auto"/>
                              </w:divBdr>
                              <w:divsChild>
                                <w:div w:id="1745030336">
                                  <w:marLeft w:val="255"/>
                                  <w:marRight w:val="255"/>
                                  <w:marTop w:val="30"/>
                                  <w:marBottom w:val="2250"/>
                                  <w:divBdr>
                                    <w:top w:val="none" w:sz="0" w:space="0" w:color="auto"/>
                                    <w:left w:val="none" w:sz="0" w:space="0" w:color="auto"/>
                                    <w:bottom w:val="none" w:sz="0" w:space="0" w:color="auto"/>
                                    <w:right w:val="none" w:sz="0" w:space="0" w:color="auto"/>
                                  </w:divBdr>
                                  <w:divsChild>
                                    <w:div w:id="843595993">
                                      <w:marLeft w:val="0"/>
                                      <w:marRight w:val="0"/>
                                      <w:marTop w:val="0"/>
                                      <w:marBottom w:val="0"/>
                                      <w:divBdr>
                                        <w:top w:val="none" w:sz="0" w:space="0" w:color="auto"/>
                                        <w:left w:val="none" w:sz="0" w:space="0" w:color="auto"/>
                                        <w:bottom w:val="none" w:sz="0" w:space="0" w:color="auto"/>
                                        <w:right w:val="none" w:sz="0" w:space="0" w:color="auto"/>
                                      </w:divBdr>
                                      <w:divsChild>
                                        <w:div w:id="758062674">
                                          <w:marLeft w:val="0"/>
                                          <w:marRight w:val="0"/>
                                          <w:marTop w:val="0"/>
                                          <w:marBottom w:val="0"/>
                                          <w:divBdr>
                                            <w:top w:val="none" w:sz="0" w:space="0" w:color="auto"/>
                                            <w:left w:val="none" w:sz="0" w:space="0" w:color="auto"/>
                                            <w:bottom w:val="none" w:sz="0" w:space="0" w:color="auto"/>
                                            <w:right w:val="none" w:sz="0" w:space="0" w:color="auto"/>
                                          </w:divBdr>
                                          <w:divsChild>
                                            <w:div w:id="1985699698">
                                              <w:marLeft w:val="0"/>
                                              <w:marRight w:val="0"/>
                                              <w:marTop w:val="0"/>
                                              <w:marBottom w:val="0"/>
                                              <w:divBdr>
                                                <w:top w:val="none" w:sz="0" w:space="0" w:color="auto"/>
                                                <w:left w:val="none" w:sz="0" w:space="0" w:color="auto"/>
                                                <w:bottom w:val="none" w:sz="0" w:space="0" w:color="auto"/>
                                                <w:right w:val="none" w:sz="0" w:space="0" w:color="auto"/>
                                              </w:divBdr>
                                              <w:divsChild>
                                                <w:div w:id="364983908">
                                                  <w:marLeft w:val="0"/>
                                                  <w:marRight w:val="0"/>
                                                  <w:marTop w:val="0"/>
                                                  <w:marBottom w:val="0"/>
                                                  <w:divBdr>
                                                    <w:top w:val="none" w:sz="0" w:space="0" w:color="auto"/>
                                                    <w:left w:val="none" w:sz="0" w:space="0" w:color="auto"/>
                                                    <w:bottom w:val="none" w:sz="0" w:space="0" w:color="auto"/>
                                                    <w:right w:val="none" w:sz="0" w:space="0" w:color="auto"/>
                                                  </w:divBdr>
                                                  <w:divsChild>
                                                    <w:div w:id="11172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s://www.kibin.com/essay-writing-blog/how-to-write-a-thesis-statement" TargetMode="External"/></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Del14</b:Tag>
    <b:SourceType>InternetSite</b:SourceType>
    <b:Guid>{31A32F01-0D6D-403C-9EF1-12D1B82B6C11}</b:Guid>
    <b:Title>https://www.opendemocracy.net</b:Title>
    <b:Year>2014</b:Year>
    <b:Month>July</b:Month>
    <b:Day>4</b:Day>
    <b:InternetSiteTitle>Anti-representative democracy: how to understand the Five Star Movement</b:InternetSiteTitle>
    <b:YearAccessed>2015</b:YearAccessed>
    <b:MonthAccessed>March</b:MonthAccessed>
    <b:DayAccessed>21</b:DayAccessed>
    <b:URL>https://www.opendemocracy.net</b:URL>
    <b:LCID>en-GB</b:LCID>
    <b:Author>
      <b:Author>
        <b:NameList>
          <b:Person>
            <b:Last>Del Saviio</b:Last>
            <b:First>Lorenzo</b:First>
          </b:Person>
          <b:Person>
            <b:Last>Mameli</b:Last>
            <b:First>Matteo</b:First>
          </b:Person>
        </b:NameList>
      </b:Author>
    </b:Author>
    <b:RefOrder>1</b:RefOrder>
  </b:Source>
  <b:Source>
    <b:Tag>Car11</b:Tag>
    <b:SourceType>Book</b:SourceType>
    <b:Guid>{47790AE3-CF48-4923-92FA-2891101F30EE}</b:Guid>
    <b:Title>Comparative Politics</b:Title>
    <b:Year>2011</b:Year>
    <b:LCID>en-GB</b:LCID>
    <b:Author>
      <b:Author>
        <b:NameList>
          <b:Person>
            <b:Last>Caramani</b:Last>
            <b:First>Daniele</b:First>
          </b:Person>
        </b:NameList>
      </b:Author>
    </b:Author>
    <b:City>Oxford</b:City>
    <b:Publisher>Oxford University Press</b:Publisher>
    <b:RefOrder>2</b:RefOrder>
  </b:Source>
  <b:Source>
    <b:Tag>Eur15</b:Tag>
    <b:SourceType>InternetSite</b:SourceType>
    <b:Guid>{0745DCBE-621B-4414-84B4-6043BF29A30F}</b:Guid>
    <b:LCID>en-GB</b:LCID>
    <b:Author>
      <b:Author>
        <b:Corporate>European Commission</b:Corporate>
      </b:Author>
    </b:Author>
    <b:Title>The European Citizens' Initiative- official register</b:Title>
    <b:Year>2015</b:Year>
    <b:Month>March </b:Month>
    <b:Day>12</b:Day>
    <b:YearAccessed>2015</b:YearAccessed>
    <b:MonthAccessed>March</b:MonthAccessed>
    <b:DayAccessed>21</b:DayAccessed>
    <b:URL>http://ec.europa.eu/</b:URL>
    <b:RefOrder>3</b:RefOrder>
  </b:Source>
  <b:Source>
    <b:Tag>Noh10</b:Tag>
    <b:SourceType>Book</b:SourceType>
    <b:Guid>{964E90A4-F475-4EF4-A2FE-7609684BD739}</b:Guid>
    <b:Title>Elections in Europe: A Data Handbook</b:Title>
    <b:Year>2010</b:Year>
    <b:LCID>en-GB</b:LCID>
    <b:Author>
      <b:Author>
        <b:NameList>
          <b:Person>
            <b:Last>Nohlen</b:Last>
            <b:First>Dieter</b:First>
          </b:Person>
          <b:Person>
            <b:Last>Stöver</b:Last>
            <b:First>Phillip</b:First>
          </b:Person>
        </b:NameList>
      </b:Author>
    </b:Author>
    <b:City>Baden</b:City>
    <b:Publisher>Nomos Publishers</b:Publisher>
    <b:RefOrder>4</b:RefOrder>
  </b:Source>
  <b:Source>
    <b:Tag>The13</b:Tag>
    <b:SourceType>Report</b:SourceType>
    <b:Guid>{18C5FEBF-53DE-4369-81A0-35FA703ACCA1}</b:Guid>
    <b:Title>Democracy index 2013</b:Title>
    <b:Year>2013</b:Year>
    <b:City>London, New York, Geneva, Hong Kong</b:City>
    <b:Publisher> EIU</b:Publisher>
    <b:LCID>en-GB</b:LCID>
    <b:Author>
      <b:Author>
        <b:Corporate>The Economist Intelligence Unit</b:Corporate>
      </b:Author>
    </b:Author>
    <b:RefOrder>5</b:RefOrder>
  </b:Source>
</b:Sources>
</file>

<file path=customXml/itemProps1.xml><?xml version="1.0" encoding="utf-8"?>
<ds:datastoreItem xmlns:ds="http://schemas.openxmlformats.org/officeDocument/2006/customXml" ds:itemID="{6DCD733E-B10A-9342-8B9D-34080AC3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10</Pages>
  <Words>3898</Words>
  <Characters>22224</Characters>
  <Application>Microsoft Macintosh Word</Application>
  <DocSecurity>0</DocSecurity>
  <Lines>185</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Naomi T.</cp:lastModifiedBy>
  <cp:revision>9</cp:revision>
  <dcterms:created xsi:type="dcterms:W3CDTF">2015-03-24T02:31:00Z</dcterms:created>
  <dcterms:modified xsi:type="dcterms:W3CDTF">2015-05-14T23:20:00Z</dcterms:modified>
</cp:coreProperties>
</file>