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F33A" w14:textId="77777777" w:rsidR="007F2631" w:rsidRDefault="007F2631" w:rsidP="007F2631">
      <w:pPr>
        <w:spacing w:line="480" w:lineRule="auto"/>
        <w:rPr>
          <w:b/>
        </w:rPr>
      </w:pPr>
    </w:p>
    <w:p w14:paraId="347CEC96" w14:textId="77777777" w:rsidR="007F2631" w:rsidRDefault="007F2631" w:rsidP="007F2631">
      <w:pPr>
        <w:spacing w:line="480" w:lineRule="auto"/>
        <w:rPr>
          <w:b/>
        </w:rPr>
      </w:pPr>
    </w:p>
    <w:p w14:paraId="378CFB47" w14:textId="77777777" w:rsidR="007F2631" w:rsidRDefault="007F2631" w:rsidP="007F2631">
      <w:pPr>
        <w:spacing w:line="480" w:lineRule="auto"/>
        <w:rPr>
          <w:b/>
        </w:rPr>
      </w:pPr>
    </w:p>
    <w:p w14:paraId="3690A2E4" w14:textId="77777777" w:rsidR="007F2631" w:rsidRDefault="007F2631" w:rsidP="007F2631">
      <w:pPr>
        <w:spacing w:line="480" w:lineRule="auto"/>
        <w:jc w:val="center"/>
        <w:rPr>
          <w:b/>
        </w:rPr>
      </w:pPr>
    </w:p>
    <w:p w14:paraId="65C5E555" w14:textId="77777777" w:rsidR="007F2631" w:rsidRDefault="007F2631" w:rsidP="007F2631">
      <w:pPr>
        <w:spacing w:line="480" w:lineRule="auto"/>
        <w:jc w:val="center"/>
      </w:pPr>
      <w:r>
        <w:t xml:space="preserve">Title of </w:t>
      </w:r>
      <w:commentRangeStart w:id="0"/>
      <w:r>
        <w:t>Paper</w:t>
      </w:r>
      <w:commentRangeEnd w:id="0"/>
      <w:r>
        <w:rPr>
          <w:rStyle w:val="CommentReference"/>
        </w:rPr>
        <w:commentReference w:id="0"/>
      </w:r>
    </w:p>
    <w:p w14:paraId="73FBEC48" w14:textId="77777777" w:rsidR="007F2631" w:rsidRDefault="007F2631" w:rsidP="007F2631">
      <w:pPr>
        <w:spacing w:line="480" w:lineRule="auto"/>
        <w:jc w:val="center"/>
      </w:pPr>
      <w:r>
        <w:t>Your Name</w:t>
      </w:r>
    </w:p>
    <w:p w14:paraId="22A47068" w14:textId="77777777" w:rsidR="007F2631" w:rsidRDefault="007F2631" w:rsidP="007F2631">
      <w:pPr>
        <w:spacing w:line="480" w:lineRule="auto"/>
        <w:jc w:val="center"/>
      </w:pPr>
      <w:r>
        <w:t>University</w:t>
      </w:r>
    </w:p>
    <w:p w14:paraId="19790F24" w14:textId="77777777" w:rsidR="007F2631" w:rsidRDefault="007F2631">
      <w:r>
        <w:br w:type="page"/>
      </w:r>
    </w:p>
    <w:p w14:paraId="544684E2" w14:textId="77777777" w:rsidR="007F2631" w:rsidRPr="007F2631" w:rsidRDefault="007F2631" w:rsidP="007F2631">
      <w:pPr>
        <w:spacing w:line="480" w:lineRule="auto"/>
        <w:jc w:val="center"/>
      </w:pPr>
      <w:r w:rsidRPr="007F2631">
        <w:lastRenderedPageBreak/>
        <w:t>Title of Paper</w:t>
      </w:r>
    </w:p>
    <w:p w14:paraId="3064C3C5" w14:textId="5A7D2AC1" w:rsidR="002D01BA" w:rsidRPr="007F2631" w:rsidRDefault="002D01BA" w:rsidP="007F2631">
      <w:pPr>
        <w:spacing w:line="480" w:lineRule="auto"/>
        <w:rPr>
          <w:rFonts w:ascii="Times New Roman" w:hAnsi="Times New Roman" w:cs="Times New Roman"/>
          <w:b/>
        </w:rPr>
      </w:pPr>
      <w:commentRangeStart w:id="1"/>
      <w:r w:rsidRPr="007F2631">
        <w:rPr>
          <w:b/>
        </w:rPr>
        <w:t>Prompt</w:t>
      </w:r>
      <w:commentRangeEnd w:id="1"/>
      <w:r w:rsidR="007F2631">
        <w:rPr>
          <w:rStyle w:val="CommentReference"/>
        </w:rPr>
        <w:commentReference w:id="1"/>
      </w:r>
      <w:r w:rsidRPr="007F2631">
        <w:rPr>
          <w:b/>
        </w:rPr>
        <w:t xml:space="preserve">: </w:t>
      </w:r>
      <w:r w:rsidRPr="007F2631">
        <w:rPr>
          <w:rFonts w:ascii="Times New Roman" w:hAnsi="Times New Roman" w:cs="Times New Roman"/>
          <w:b/>
          <w:color w:val="343434"/>
        </w:rPr>
        <w:t xml:space="preserve">Do sweatshops and factories benefit communities and workers in developing countries (and even </w:t>
      </w:r>
      <w:ins w:id="2" w:author="Kathy K" w:date="2015-03-05T18:48:00Z">
        <w:r w:rsidR="007F2631">
          <w:rPr>
            <w:rFonts w:ascii="Times New Roman" w:hAnsi="Times New Roman" w:cs="Times New Roman"/>
            <w:b/>
            <w:color w:val="343434"/>
          </w:rPr>
          <w:t xml:space="preserve">in </w:t>
        </w:r>
      </w:ins>
      <w:r w:rsidRPr="007F2631">
        <w:rPr>
          <w:rFonts w:ascii="Times New Roman" w:hAnsi="Times New Roman" w:cs="Times New Roman"/>
          <w:b/>
          <w:color w:val="343434"/>
        </w:rPr>
        <w:t xml:space="preserve">the United States)? Or are they detrimental? How so?  Can we possibly defend sweatshops? Explain your position. (See Kristoff </w:t>
      </w:r>
      <w:del w:id="3" w:author="Kathy K" w:date="2015-03-05T21:28:00Z">
        <w:r w:rsidRPr="007F2631" w:rsidDel="007579B8">
          <w:rPr>
            <w:rFonts w:ascii="Times New Roman" w:hAnsi="Times New Roman" w:cs="Times New Roman"/>
            <w:b/>
            <w:color w:val="343434"/>
          </w:rPr>
          <w:delText xml:space="preserve">and </w:delText>
        </w:r>
      </w:del>
      <w:ins w:id="4" w:author="Kathy K" w:date="2015-03-05T21:28:00Z">
        <w:r w:rsidR="007579B8">
          <w:rPr>
            <w:rFonts w:ascii="Times New Roman" w:hAnsi="Times New Roman" w:cs="Times New Roman"/>
            <w:b/>
            <w:color w:val="343434"/>
          </w:rPr>
          <w:t>&amp;</w:t>
        </w:r>
        <w:r w:rsidR="007579B8" w:rsidRPr="007F2631">
          <w:rPr>
            <w:rFonts w:ascii="Times New Roman" w:hAnsi="Times New Roman" w:cs="Times New Roman"/>
            <w:b/>
            <w:color w:val="343434"/>
          </w:rPr>
          <w:t xml:space="preserve"> </w:t>
        </w:r>
      </w:ins>
      <w:r w:rsidRPr="007F2631">
        <w:rPr>
          <w:rFonts w:ascii="Times New Roman" w:hAnsi="Times New Roman" w:cs="Times New Roman"/>
          <w:b/>
          <w:color w:val="343434"/>
        </w:rPr>
        <w:t>Wudunn</w:t>
      </w:r>
      <w:del w:id="5" w:author="Kathy K" w:date="2015-03-05T18:48:00Z">
        <w:r w:rsidRPr="007F2631" w:rsidDel="007F2631">
          <w:rPr>
            <w:rFonts w:ascii="Times New Roman" w:hAnsi="Times New Roman" w:cs="Times New Roman"/>
            <w:b/>
            <w:color w:val="343434"/>
          </w:rPr>
          <w:delText xml:space="preserve">, </w:delText>
        </w:r>
      </w:del>
      <w:ins w:id="6" w:author="Kathy K" w:date="2015-03-05T18:48:00Z">
        <w:r w:rsidR="007F2631">
          <w:rPr>
            <w:rFonts w:ascii="Times New Roman" w:hAnsi="Times New Roman" w:cs="Times New Roman"/>
            <w:b/>
            <w:color w:val="343434"/>
          </w:rPr>
          <w:t xml:space="preserve">; </w:t>
        </w:r>
      </w:ins>
      <w:r w:rsidRPr="007F2631">
        <w:rPr>
          <w:rFonts w:ascii="Times New Roman" w:hAnsi="Times New Roman" w:cs="Times New Roman"/>
          <w:b/>
          <w:color w:val="343434"/>
        </w:rPr>
        <w:t>Klein</w:t>
      </w:r>
      <w:del w:id="7" w:author="Kathy K" w:date="2015-03-05T18:48:00Z">
        <w:r w:rsidRPr="007F2631" w:rsidDel="007F2631">
          <w:rPr>
            <w:rFonts w:ascii="Times New Roman" w:hAnsi="Times New Roman" w:cs="Times New Roman"/>
            <w:b/>
            <w:color w:val="343434"/>
          </w:rPr>
          <w:delText xml:space="preserve">, </w:delText>
        </w:r>
      </w:del>
      <w:ins w:id="8" w:author="Kathy K" w:date="2015-03-05T18:48:00Z">
        <w:r w:rsidR="007F2631">
          <w:rPr>
            <w:rFonts w:ascii="Times New Roman" w:hAnsi="Times New Roman" w:cs="Times New Roman"/>
            <w:b/>
            <w:color w:val="343434"/>
          </w:rPr>
          <w:t>;</w:t>
        </w:r>
        <w:r w:rsidR="007F2631" w:rsidRPr="007F2631">
          <w:rPr>
            <w:rFonts w:ascii="Times New Roman" w:hAnsi="Times New Roman" w:cs="Times New Roman"/>
            <w:b/>
            <w:color w:val="343434"/>
          </w:rPr>
          <w:t xml:space="preserve"> </w:t>
        </w:r>
      </w:ins>
      <w:del w:id="9" w:author="Kathy K" w:date="2015-03-05T18:49:00Z">
        <w:r w:rsidRPr="007F2631" w:rsidDel="007F2631">
          <w:rPr>
            <w:rFonts w:ascii="Times New Roman" w:hAnsi="Times New Roman" w:cs="Times New Roman"/>
            <w:b/>
            <w:color w:val="343434"/>
          </w:rPr>
          <w:delText xml:space="preserve">and </w:delText>
        </w:r>
      </w:del>
      <w:r w:rsidRPr="007F2631">
        <w:rPr>
          <w:rFonts w:ascii="Times New Roman" w:hAnsi="Times New Roman" w:cs="Times New Roman"/>
          <w:b/>
          <w:color w:val="343434"/>
        </w:rPr>
        <w:t>Hendricks)</w:t>
      </w:r>
      <w:r w:rsidRPr="007F2631">
        <w:rPr>
          <w:rFonts w:ascii="Times New Roman" w:hAnsi="Times New Roman" w:cs="Times New Roman"/>
          <w:b/>
        </w:rPr>
        <w:t xml:space="preserve">  </w:t>
      </w:r>
    </w:p>
    <w:p w14:paraId="24B72519" w14:textId="77777777" w:rsidR="00C52E0A" w:rsidRDefault="002D01BA" w:rsidP="007F2631">
      <w:pPr>
        <w:spacing w:line="480" w:lineRule="auto"/>
        <w:ind w:firstLine="720"/>
        <w:rPr>
          <w:ins w:id="10" w:author="Kathy K" w:date="2015-03-05T19:26:00Z"/>
        </w:rPr>
      </w:pPr>
      <w:del w:id="11" w:author="Kathy K" w:date="2015-03-05T18:49:00Z">
        <w:r w:rsidDel="007F2631">
          <w:delText xml:space="preserve">         </w:delText>
        </w:r>
      </w:del>
      <w:r>
        <w:t>Turbid air, dim light, loud noise</w:t>
      </w:r>
      <w:ins w:id="12" w:author="Kathy K" w:date="2015-03-05T18:49:00Z">
        <w:r w:rsidR="007F2631">
          <w:t>s,</w:t>
        </w:r>
      </w:ins>
      <w:r>
        <w:t xml:space="preserve"> and </w:t>
      </w:r>
      <w:ins w:id="13" w:author="Kathy K" w:date="2015-03-05T18:49:00Z">
        <w:r w:rsidR="007F2631">
          <w:t xml:space="preserve">a </w:t>
        </w:r>
      </w:ins>
      <w:r>
        <w:t>dirty environment were my first expression</w:t>
      </w:r>
      <w:ins w:id="14" w:author="Kathy K" w:date="2015-03-05T18:49:00Z">
        <w:r w:rsidR="007F2631">
          <w:t>s</w:t>
        </w:r>
      </w:ins>
      <w:r>
        <w:t xml:space="preserve"> of a leather factory in Dongguan</w:t>
      </w:r>
      <w:ins w:id="15" w:author="Kathy K" w:date="2015-03-05T19:23:00Z">
        <w:r w:rsidR="00C52E0A">
          <w:t>, China,</w:t>
        </w:r>
      </w:ins>
      <w:r>
        <w:t xml:space="preserve"> when I was 10 years old. My father has a company </w:t>
      </w:r>
      <w:del w:id="16" w:author="Kathy K" w:date="2015-03-05T19:23:00Z">
        <w:r w:rsidDel="00C52E0A">
          <w:delText>which is doing foreign</w:delText>
        </w:r>
      </w:del>
      <w:ins w:id="17" w:author="Kathy K" w:date="2015-03-05T19:23:00Z">
        <w:r w:rsidR="00C52E0A">
          <w:t>that trades</w:t>
        </w:r>
      </w:ins>
      <w:del w:id="18" w:author="Kathy K" w:date="2015-03-05T19:23:00Z">
        <w:r w:rsidDel="00C52E0A">
          <w:delText xml:space="preserve"> trade</w:delText>
        </w:r>
      </w:del>
      <w:r>
        <w:t xml:space="preserve"> with many </w:t>
      </w:r>
      <w:del w:id="19" w:author="Kathy K" w:date="2015-03-05T19:23:00Z">
        <w:r w:rsidDel="00C52E0A">
          <w:delText xml:space="preserve">other </w:delText>
        </w:r>
      </w:del>
      <w:r>
        <w:t xml:space="preserve">cooperative foreign companies. </w:t>
      </w:r>
      <w:del w:id="20" w:author="Kathy K" w:date="2015-03-05T19:23:00Z">
        <w:r w:rsidDel="00C52E0A">
          <w:delText xml:space="preserve">So, </w:delText>
        </w:r>
      </w:del>
      <w:r>
        <w:t xml:space="preserve">I was always on a business trip with my father when I </w:t>
      </w:r>
      <w:del w:id="21" w:author="Kathy K" w:date="2015-03-05T19:23:00Z">
        <w:r w:rsidDel="00C52E0A">
          <w:delText xml:space="preserve">didn’t </w:delText>
        </w:r>
      </w:del>
      <w:ins w:id="22" w:author="Kathy K" w:date="2015-03-05T19:23:00Z">
        <w:r w:rsidR="00C52E0A">
          <w:t xml:space="preserve">did not </w:t>
        </w:r>
      </w:ins>
      <w:r>
        <w:t>have class</w:t>
      </w:r>
      <w:ins w:id="23" w:author="Kathy K" w:date="2015-03-05T19:23:00Z">
        <w:r w:rsidR="00C52E0A">
          <w:t>es</w:t>
        </w:r>
      </w:ins>
      <w:r>
        <w:t xml:space="preserve">. One time, my father took me to the leather factory to meet </w:t>
      </w:r>
      <w:del w:id="24" w:author="Kathy K" w:date="2015-03-05T19:23:00Z">
        <w:r w:rsidDel="00C52E0A">
          <w:delText xml:space="preserve">with </w:delText>
        </w:r>
      </w:del>
      <w:r>
        <w:t xml:space="preserve">the manager. </w:t>
      </w:r>
      <w:del w:id="25" w:author="Kathy K" w:date="2015-03-05T19:23:00Z">
        <w:r w:rsidDel="00C52E0A">
          <w:delText>It is a</w:delText>
        </w:r>
      </w:del>
      <w:ins w:id="26" w:author="Kathy K" w:date="2015-03-05T19:23:00Z">
        <w:r w:rsidR="00C52E0A">
          <w:t>The</w:t>
        </w:r>
      </w:ins>
      <w:r>
        <w:t xml:space="preserve"> factory </w:t>
      </w:r>
      <w:del w:id="27" w:author="Kathy K" w:date="2015-03-05T19:23:00Z">
        <w:r w:rsidDel="00C52E0A">
          <w:delText xml:space="preserve">which </w:delText>
        </w:r>
      </w:del>
      <w:r>
        <w:t>process</w:t>
      </w:r>
      <w:ins w:id="28" w:author="Kathy K" w:date="2015-03-05T19:23:00Z">
        <w:r w:rsidR="00C52E0A">
          <w:t>es</w:t>
        </w:r>
      </w:ins>
      <w:r>
        <w:t xml:space="preserve"> all kinds of leather good</w:t>
      </w:r>
      <w:ins w:id="29" w:author="Kathy K" w:date="2015-03-05T19:24:00Z">
        <w:r w:rsidR="00C52E0A">
          <w:t>s</w:t>
        </w:r>
      </w:ins>
      <w:r>
        <w:t xml:space="preserve"> and export</w:t>
      </w:r>
      <w:ins w:id="30" w:author="Kathy K" w:date="2015-03-05T19:24:00Z">
        <w:r w:rsidR="00C52E0A">
          <w:t>s them</w:t>
        </w:r>
      </w:ins>
      <w:r>
        <w:t xml:space="preserve"> to the Middle East and </w:t>
      </w:r>
      <w:del w:id="31" w:author="Kathy K" w:date="2015-03-05T19:24:00Z">
        <w:r w:rsidDel="00C52E0A">
          <w:delText xml:space="preserve">the </w:delText>
        </w:r>
      </w:del>
      <w:r>
        <w:t xml:space="preserve">Europe. It was my first time </w:t>
      </w:r>
      <w:del w:id="32" w:author="Kathy K" w:date="2015-03-05T19:24:00Z">
        <w:r w:rsidDel="00C52E0A">
          <w:delText xml:space="preserve">to </w:delText>
        </w:r>
      </w:del>
      <w:r>
        <w:t>directly see</w:t>
      </w:r>
      <w:ins w:id="33" w:author="Kathy K" w:date="2015-03-05T19:24:00Z">
        <w:r w:rsidR="00C52E0A">
          <w:t>ing</w:t>
        </w:r>
      </w:ins>
      <w:r>
        <w:t xml:space="preserve"> how much effort</w:t>
      </w:r>
      <w:del w:id="34" w:author="Kathy K" w:date="2015-03-05T19:24:00Z">
        <w:r w:rsidDel="00C52E0A">
          <w:delText>s</w:delText>
        </w:r>
      </w:del>
      <w:r>
        <w:t xml:space="preserve"> these workers </w:t>
      </w:r>
      <w:del w:id="35" w:author="Kathy K" w:date="2015-03-05T19:24:00Z">
        <w:r w:rsidDel="00C52E0A">
          <w:delText xml:space="preserve">need to </w:delText>
        </w:r>
      </w:del>
      <w:r>
        <w:t>make</w:t>
      </w:r>
      <w:ins w:id="36" w:author="Kathy K" w:date="2015-03-05T19:24:00Z">
        <w:r w:rsidR="00C52E0A">
          <w:t xml:space="preserve"> just</w:t>
        </w:r>
      </w:ins>
      <w:r>
        <w:t xml:space="preserve"> to feed their family and </w:t>
      </w:r>
      <w:del w:id="37" w:author="Kathy K" w:date="2015-03-05T19:24:00Z">
        <w:r w:rsidDel="00C52E0A">
          <w:delText>keep life</w:delText>
        </w:r>
      </w:del>
      <w:ins w:id="38" w:author="Kathy K" w:date="2015-03-05T19:24:00Z">
        <w:r w:rsidR="00C52E0A">
          <w:t>stay alive</w:t>
        </w:r>
      </w:ins>
      <w:r>
        <w:t xml:space="preserve">. Before this experience, I </w:t>
      </w:r>
      <w:del w:id="39" w:author="Kathy K" w:date="2015-03-05T19:24:00Z">
        <w:r w:rsidDel="00C52E0A">
          <w:delText xml:space="preserve">didn’t </w:delText>
        </w:r>
      </w:del>
      <w:ins w:id="40" w:author="Kathy K" w:date="2015-03-05T19:24:00Z">
        <w:r w:rsidR="00C52E0A">
          <w:t xml:space="preserve">did not </w:t>
        </w:r>
      </w:ins>
      <w:r>
        <w:t xml:space="preserve">know the goods </w:t>
      </w:r>
      <w:ins w:id="41" w:author="Kathy K" w:date="2015-03-05T19:24:00Z">
        <w:r w:rsidR="00C52E0A">
          <w:t xml:space="preserve">that </w:t>
        </w:r>
      </w:ins>
      <w:r>
        <w:t xml:space="preserve">we use </w:t>
      </w:r>
      <w:del w:id="42" w:author="Kathy K" w:date="2015-03-05T19:24:00Z">
        <w:r w:rsidDel="00C52E0A">
          <w:delText>in normal times</w:delText>
        </w:r>
      </w:del>
      <w:ins w:id="43" w:author="Kathy K" w:date="2015-03-05T19:24:00Z">
        <w:r w:rsidR="00C52E0A">
          <w:t>so casually</w:t>
        </w:r>
      </w:ins>
      <w:r>
        <w:t xml:space="preserve"> are </w:t>
      </w:r>
      <w:ins w:id="44" w:author="Kathy K" w:date="2015-03-05T19:25:00Z">
        <w:r w:rsidR="00C52E0A">
          <w:t xml:space="preserve">manufactured </w:t>
        </w:r>
      </w:ins>
      <w:r>
        <w:t xml:space="preserve">mostly </w:t>
      </w:r>
      <w:del w:id="45" w:author="Kathy K" w:date="2015-03-05T19:24:00Z">
        <w:r w:rsidDel="00C52E0A">
          <w:delText xml:space="preserve">made </w:delText>
        </w:r>
      </w:del>
      <w:r>
        <w:t xml:space="preserve">by a group of people working in such </w:t>
      </w:r>
      <w:ins w:id="46" w:author="Kathy K" w:date="2015-03-05T19:26:00Z">
        <w:r w:rsidR="00C52E0A">
          <w:t xml:space="preserve">a </w:t>
        </w:r>
      </w:ins>
      <w:r>
        <w:t xml:space="preserve">poor environment. </w:t>
      </w:r>
    </w:p>
    <w:p w14:paraId="21170354" w14:textId="77777777" w:rsidR="002D01BA" w:rsidRDefault="002D01BA" w:rsidP="007F2631">
      <w:pPr>
        <w:spacing w:line="480" w:lineRule="auto"/>
        <w:ind w:firstLine="720"/>
        <w:rPr>
          <w:lang w:eastAsia="zh-CN"/>
        </w:rPr>
      </w:pPr>
      <w:r>
        <w:rPr>
          <w:rFonts w:hint="eastAsia"/>
          <w:lang w:eastAsia="zh-CN"/>
        </w:rPr>
        <w:t xml:space="preserve">This leather factory is not a special case. Actually, there are </w:t>
      </w:r>
      <w:ins w:id="47" w:author="Kathy K" w:date="2015-03-05T19:26:00Z">
        <w:r w:rsidR="00C52E0A">
          <w:rPr>
            <w:lang w:eastAsia="zh-CN"/>
          </w:rPr>
          <w:t xml:space="preserve">a </w:t>
        </w:r>
      </w:ins>
      <w:r>
        <w:rPr>
          <w:rFonts w:hint="eastAsia"/>
          <w:lang w:eastAsia="zh-CN"/>
        </w:rPr>
        <w:t>number</w:t>
      </w:r>
      <w:del w:id="48" w:author="Kathy K" w:date="2015-03-05T19:26:00Z">
        <w:r w:rsidDel="00C52E0A">
          <w:rPr>
            <w:rFonts w:hint="eastAsia"/>
            <w:lang w:eastAsia="zh-CN"/>
          </w:rPr>
          <w:delText>s</w:delText>
        </w:r>
      </w:del>
      <w:r>
        <w:rPr>
          <w:rFonts w:hint="eastAsia"/>
          <w:lang w:eastAsia="zh-CN"/>
        </w:rPr>
        <w:t xml:space="preserve"> of factories in Dongguan or </w:t>
      </w:r>
      <w:del w:id="49" w:author="Kathy K" w:date="2015-03-05T19:26:00Z">
        <w:r w:rsidDel="00C52E0A">
          <w:rPr>
            <w:rFonts w:hint="eastAsia"/>
            <w:lang w:eastAsia="zh-CN"/>
          </w:rPr>
          <w:delText xml:space="preserve">even </w:delText>
        </w:r>
      </w:del>
      <w:r>
        <w:rPr>
          <w:rFonts w:hint="eastAsia"/>
          <w:lang w:eastAsia="zh-CN"/>
        </w:rPr>
        <w:t xml:space="preserve">in </w:t>
      </w:r>
      <w:del w:id="50" w:author="Kathy K" w:date="2015-03-05T19:26:00Z">
        <w:r w:rsidDel="00C52E0A">
          <w:rPr>
            <w:rFonts w:hint="eastAsia"/>
            <w:lang w:eastAsia="zh-CN"/>
          </w:rPr>
          <w:delText xml:space="preserve">other </w:delText>
        </w:r>
      </w:del>
      <w:r>
        <w:rPr>
          <w:rFonts w:hint="eastAsia"/>
          <w:lang w:eastAsia="zh-CN"/>
        </w:rPr>
        <w:t xml:space="preserve">developing counties </w:t>
      </w:r>
      <w:ins w:id="51" w:author="Kathy K" w:date="2015-03-05T19:26:00Z">
        <w:r w:rsidR="00C52E0A">
          <w:rPr>
            <w:lang w:eastAsia="zh-CN"/>
          </w:rPr>
          <w:t xml:space="preserve">that are </w:t>
        </w:r>
      </w:ins>
      <w:r>
        <w:rPr>
          <w:rFonts w:hint="eastAsia"/>
          <w:lang w:eastAsia="zh-CN"/>
        </w:rPr>
        <w:t xml:space="preserve">run in the same way and produce </w:t>
      </w:r>
      <w:del w:id="52" w:author="Kathy K" w:date="2015-03-05T19:26:00Z">
        <w:r w:rsidDel="00C52E0A">
          <w:rPr>
            <w:rFonts w:hint="eastAsia"/>
            <w:lang w:eastAsia="zh-CN"/>
          </w:rPr>
          <w:delText xml:space="preserve">the </w:delText>
        </w:r>
      </w:del>
      <w:r>
        <w:rPr>
          <w:rFonts w:hint="eastAsia"/>
          <w:lang w:eastAsia="zh-CN"/>
        </w:rPr>
        <w:t xml:space="preserve">goods </w:t>
      </w:r>
      <w:del w:id="53" w:author="Kathy K" w:date="2015-03-05T19:26:00Z">
        <w:r w:rsidDel="00C52E0A">
          <w:rPr>
            <w:rFonts w:hint="eastAsia"/>
            <w:lang w:eastAsia="zh-CN"/>
          </w:rPr>
          <w:delText xml:space="preserve">that </w:delText>
        </w:r>
      </w:del>
      <w:ins w:id="54" w:author="Kathy K" w:date="2015-03-05T19:26:00Z">
        <w:r w:rsidR="00C52E0A">
          <w:rPr>
            <w:lang w:eastAsia="zh-CN"/>
          </w:rPr>
          <w:t>with which</w:t>
        </w:r>
        <w:r w:rsidR="00C52E0A">
          <w:rPr>
            <w:rFonts w:hint="eastAsia"/>
            <w:lang w:eastAsia="zh-CN"/>
          </w:rPr>
          <w:t xml:space="preserve"> </w:t>
        </w:r>
      </w:ins>
      <w:r>
        <w:rPr>
          <w:rFonts w:hint="eastAsia"/>
          <w:lang w:eastAsia="zh-CN"/>
        </w:rPr>
        <w:t>we are very familiar</w:t>
      </w:r>
      <w:del w:id="55" w:author="Kathy K" w:date="2015-03-05T19:26:00Z">
        <w:r w:rsidDel="00C52E0A">
          <w:rPr>
            <w:rFonts w:hint="eastAsia"/>
            <w:lang w:eastAsia="zh-CN"/>
          </w:rPr>
          <w:delText xml:space="preserve"> with</w:delText>
        </w:r>
      </w:del>
      <w:r>
        <w:rPr>
          <w:rFonts w:hint="eastAsia"/>
          <w:lang w:eastAsia="zh-CN"/>
        </w:rPr>
        <w:t xml:space="preserve">, such as </w:t>
      </w:r>
      <w:del w:id="56" w:author="Kathy K" w:date="2015-03-05T19:27:00Z">
        <w:r w:rsidDel="00C52E0A">
          <w:rPr>
            <w:rFonts w:hint="eastAsia"/>
            <w:lang w:eastAsia="zh-CN"/>
          </w:rPr>
          <w:delText xml:space="preserve">some </w:delText>
        </w:r>
      </w:del>
      <w:r>
        <w:rPr>
          <w:rFonts w:hint="eastAsia"/>
          <w:lang w:eastAsia="zh-CN"/>
        </w:rPr>
        <w:t>famous shoes and clothes brands</w:t>
      </w:r>
      <w:ins w:id="57" w:author="Kathy K" w:date="2015-03-05T19:27:00Z">
        <w:r w:rsidR="00C52E0A">
          <w:rPr>
            <w:lang w:eastAsia="zh-CN"/>
          </w:rPr>
          <w:t xml:space="preserve"> </w:t>
        </w:r>
      </w:ins>
      <w:del w:id="58" w:author="Kathy K" w:date="2015-03-05T19:26:00Z">
        <w:r w:rsidDel="00C52E0A">
          <w:rPr>
            <w:rFonts w:hint="eastAsia"/>
            <w:lang w:eastAsia="zh-CN"/>
          </w:rPr>
          <w:delText xml:space="preserve"> </w:delText>
        </w:r>
        <w:r w:rsidDel="00C52E0A">
          <w:rPr>
            <w:lang w:eastAsia="zh-CN"/>
          </w:rPr>
          <w:delText>–</w:delText>
        </w:r>
        <w:r w:rsidDel="00C52E0A">
          <w:rPr>
            <w:rFonts w:hint="eastAsia"/>
            <w:lang w:eastAsia="zh-CN"/>
          </w:rPr>
          <w:delText xml:space="preserve"> </w:delText>
        </w:r>
      </w:del>
      <w:r>
        <w:rPr>
          <w:rFonts w:hint="eastAsia"/>
          <w:lang w:eastAsia="zh-CN"/>
        </w:rPr>
        <w:t>Nike</w:t>
      </w:r>
      <w:del w:id="59" w:author="Kathy K" w:date="2015-03-05T19:27:00Z">
        <w:r w:rsidDel="00C52E0A">
          <w:rPr>
            <w:rFonts w:hint="eastAsia"/>
            <w:lang w:eastAsia="zh-CN"/>
          </w:rPr>
          <w:delText xml:space="preserve">, </w:delText>
        </w:r>
      </w:del>
      <w:ins w:id="60" w:author="Kathy K" w:date="2015-03-05T19:27:00Z">
        <w:r w:rsidR="00C52E0A">
          <w:rPr>
            <w:lang w:eastAsia="zh-CN"/>
          </w:rPr>
          <w:t xml:space="preserve"> and </w:t>
        </w:r>
      </w:ins>
      <w:r>
        <w:rPr>
          <w:rFonts w:hint="eastAsia"/>
          <w:lang w:eastAsia="zh-CN"/>
        </w:rPr>
        <w:t xml:space="preserve">H&amp;M. While these brands provide </w:t>
      </w:r>
      <w:del w:id="61" w:author="Kathy K" w:date="2015-03-05T19:27:00Z">
        <w:r w:rsidDel="00C52E0A">
          <w:rPr>
            <w:rFonts w:hint="eastAsia"/>
            <w:lang w:eastAsia="zh-CN"/>
          </w:rPr>
          <w:delText xml:space="preserve">a lot of </w:delText>
        </w:r>
      </w:del>
      <w:r>
        <w:rPr>
          <w:rFonts w:hint="eastAsia"/>
          <w:lang w:eastAsia="zh-CN"/>
        </w:rPr>
        <w:t xml:space="preserve">job </w:t>
      </w:r>
      <w:r>
        <w:rPr>
          <w:lang w:eastAsia="zh-CN"/>
        </w:rPr>
        <w:t>opportunities</w:t>
      </w:r>
      <w:r>
        <w:rPr>
          <w:rFonts w:hint="eastAsia"/>
          <w:lang w:eastAsia="zh-CN"/>
        </w:rPr>
        <w:t xml:space="preserve"> in developing countries and sell their products with low prices, these </w:t>
      </w:r>
      <w:r>
        <w:rPr>
          <w:lang w:eastAsia="zh-CN"/>
        </w:rPr>
        <w:t>“</w:t>
      </w:r>
      <w:r>
        <w:rPr>
          <w:rFonts w:hint="eastAsia"/>
          <w:lang w:eastAsia="zh-CN"/>
        </w:rPr>
        <w:t>benefits</w:t>
      </w:r>
      <w:r>
        <w:rPr>
          <w:lang w:eastAsia="zh-CN"/>
        </w:rPr>
        <w:t>”</w:t>
      </w:r>
      <w:r>
        <w:rPr>
          <w:rFonts w:hint="eastAsia"/>
          <w:lang w:eastAsia="zh-CN"/>
        </w:rPr>
        <w:t xml:space="preserve"> </w:t>
      </w:r>
      <w:ins w:id="62" w:author="Kathy K" w:date="2015-03-05T19:27:00Z">
        <w:r w:rsidR="00C52E0A">
          <w:rPr>
            <w:lang w:eastAsia="zh-CN"/>
          </w:rPr>
          <w:t xml:space="preserve">are </w:t>
        </w:r>
      </w:ins>
      <w:r>
        <w:rPr>
          <w:rFonts w:hint="eastAsia"/>
          <w:lang w:eastAsia="zh-CN"/>
        </w:rPr>
        <w:t>all base</w:t>
      </w:r>
      <w:ins w:id="63" w:author="Kathy K" w:date="2015-03-05T19:27:00Z">
        <w:r w:rsidR="00C52E0A">
          <w:rPr>
            <w:lang w:eastAsia="zh-CN"/>
          </w:rPr>
          <w:t>d</w:t>
        </w:r>
      </w:ins>
      <w:r>
        <w:rPr>
          <w:rFonts w:hint="eastAsia"/>
          <w:lang w:eastAsia="zh-CN"/>
        </w:rPr>
        <w:t xml:space="preserve"> on low wages, poor working conditions</w:t>
      </w:r>
      <w:ins w:id="64" w:author="Kathy K" w:date="2015-03-05T19:27:00Z">
        <w:r w:rsidR="00C52E0A">
          <w:rPr>
            <w:lang w:eastAsia="zh-CN"/>
          </w:rPr>
          <w:t>,</w:t>
        </w:r>
      </w:ins>
      <w:r>
        <w:rPr>
          <w:rFonts w:hint="eastAsia"/>
          <w:lang w:eastAsia="zh-CN"/>
        </w:rPr>
        <w:t xml:space="preserve"> and </w:t>
      </w:r>
      <w:del w:id="65" w:author="Kathy K" w:date="2015-03-05T19:27:00Z">
        <w:r w:rsidDel="00C52E0A">
          <w:rPr>
            <w:rFonts w:hint="eastAsia"/>
            <w:lang w:eastAsia="zh-CN"/>
          </w:rPr>
          <w:delText xml:space="preserve">backward </w:delText>
        </w:r>
      </w:del>
      <w:ins w:id="66" w:author="Kathy K" w:date="2015-03-05T19:27:00Z">
        <w:r w:rsidR="00C52E0A">
          <w:rPr>
            <w:lang w:eastAsia="zh-CN"/>
          </w:rPr>
          <w:t>inadequate</w:t>
        </w:r>
        <w:r w:rsidR="00C52E0A">
          <w:rPr>
            <w:rFonts w:hint="eastAsia"/>
            <w:lang w:eastAsia="zh-CN"/>
          </w:rPr>
          <w:t xml:space="preserve"> </w:t>
        </w:r>
      </w:ins>
      <w:r>
        <w:rPr>
          <w:rFonts w:hint="eastAsia"/>
          <w:lang w:eastAsia="zh-CN"/>
        </w:rPr>
        <w:t>facilities for the workers</w:t>
      </w:r>
      <w:ins w:id="67" w:author="Kathy K" w:date="2015-03-05T19:27:00Z">
        <w:r w:rsidR="00C52E0A">
          <w:rPr>
            <w:lang w:eastAsia="zh-CN"/>
          </w:rPr>
          <w:t>. S</w:t>
        </w:r>
      </w:ins>
      <w:del w:id="68" w:author="Kathy K" w:date="2015-03-05T19:27:00Z">
        <w:r w:rsidDel="00C52E0A">
          <w:rPr>
            <w:rFonts w:hint="eastAsia"/>
            <w:lang w:eastAsia="zh-CN"/>
          </w:rPr>
          <w:delText xml:space="preserve">, </w:delText>
        </w:r>
        <w:r w:rsidDel="00C52E0A">
          <w:rPr>
            <w:lang w:eastAsia="zh-CN"/>
          </w:rPr>
          <w:delText>and s</w:delText>
        </w:r>
      </w:del>
      <w:r>
        <w:rPr>
          <w:lang w:eastAsia="zh-CN"/>
        </w:rPr>
        <w:t xml:space="preserve">ome workers even have to endure </w:t>
      </w:r>
      <w:del w:id="69" w:author="Kathy K" w:date="2015-03-05T19:27:00Z">
        <w:r w:rsidDel="00C52E0A">
          <w:rPr>
            <w:lang w:eastAsia="zh-CN"/>
          </w:rPr>
          <w:delText xml:space="preserve">some </w:delText>
        </w:r>
      </w:del>
      <w:r>
        <w:rPr>
          <w:lang w:eastAsia="zh-CN"/>
        </w:rPr>
        <w:t xml:space="preserve">unequal treatment </w:t>
      </w:r>
      <w:del w:id="70" w:author="Kathy K" w:date="2015-03-05T19:27:00Z">
        <w:r w:rsidDel="00C52E0A">
          <w:rPr>
            <w:lang w:eastAsia="zh-CN"/>
          </w:rPr>
          <w:delText xml:space="preserve">in order </w:delText>
        </w:r>
      </w:del>
      <w:r>
        <w:rPr>
          <w:lang w:eastAsia="zh-CN"/>
        </w:rPr>
        <w:t xml:space="preserve">to keep their jobs. </w:t>
      </w:r>
      <w:r>
        <w:rPr>
          <w:rFonts w:hint="eastAsia"/>
          <w:lang w:eastAsia="zh-CN"/>
        </w:rPr>
        <w:t>Since we are all consumers and enjoy</w:t>
      </w:r>
      <w:del w:id="71" w:author="Kathy K" w:date="2015-03-05T19:28:00Z">
        <w:r w:rsidDel="00C52E0A">
          <w:rPr>
            <w:rFonts w:hint="eastAsia"/>
            <w:lang w:eastAsia="zh-CN"/>
          </w:rPr>
          <w:delText>ing</w:delText>
        </w:r>
      </w:del>
      <w:r>
        <w:rPr>
          <w:rFonts w:hint="eastAsia"/>
          <w:lang w:eastAsia="zh-CN"/>
        </w:rPr>
        <w:t xml:space="preserve"> the products made from workers</w:t>
      </w:r>
      <w:ins w:id="72" w:author="Kathy K" w:date="2015-03-05T19:28:00Z">
        <w:r w:rsidR="00C52E0A">
          <w:rPr>
            <w:lang w:eastAsia="zh-CN"/>
          </w:rPr>
          <w:t>’</w:t>
        </w:r>
      </w:ins>
      <w:r>
        <w:rPr>
          <w:rFonts w:hint="eastAsia"/>
          <w:lang w:eastAsia="zh-CN"/>
        </w:rPr>
        <w:t xml:space="preserve"> </w:t>
      </w:r>
      <w:r>
        <w:rPr>
          <w:lang w:eastAsia="zh-CN"/>
        </w:rPr>
        <w:t>“</w:t>
      </w:r>
      <w:r>
        <w:rPr>
          <w:rFonts w:hint="eastAsia"/>
          <w:lang w:eastAsia="zh-CN"/>
        </w:rPr>
        <w:t>sweat</w:t>
      </w:r>
      <w:ins w:id="73" w:author="Kathy K" w:date="2015-03-05T19:28:00Z">
        <w:r w:rsidR="00C52E0A">
          <w:rPr>
            <w:lang w:eastAsia="zh-CN"/>
          </w:rPr>
          <w:t>,</w:t>
        </w:r>
      </w:ins>
      <w:r>
        <w:rPr>
          <w:lang w:eastAsia="zh-CN"/>
        </w:rPr>
        <w:t>”</w:t>
      </w:r>
      <w:del w:id="74" w:author="Kathy K" w:date="2015-03-05T19:28:00Z">
        <w:r w:rsidDel="00C52E0A">
          <w:rPr>
            <w:rFonts w:hint="eastAsia"/>
            <w:lang w:eastAsia="zh-CN"/>
          </w:rPr>
          <w:delText>,</w:delText>
        </w:r>
      </w:del>
      <w:r>
        <w:rPr>
          <w:rFonts w:hint="eastAsia"/>
          <w:lang w:eastAsia="zh-CN"/>
        </w:rPr>
        <w:t xml:space="preserve"> we should respect them</w:t>
      </w:r>
      <w:ins w:id="75" w:author="Kathy K" w:date="2015-03-05T19:28:00Z">
        <w:r w:rsidR="00C52E0A">
          <w:rPr>
            <w:lang w:eastAsia="zh-CN"/>
          </w:rPr>
          <w:t>;</w:t>
        </w:r>
      </w:ins>
      <w:del w:id="76" w:author="Kathy K" w:date="2015-03-05T19:28:00Z">
        <w:r w:rsidDel="00C52E0A">
          <w:rPr>
            <w:rFonts w:hint="eastAsia"/>
            <w:lang w:eastAsia="zh-CN"/>
          </w:rPr>
          <w:delText xml:space="preserve"> and</w:delText>
        </w:r>
      </w:del>
      <w:r>
        <w:rPr>
          <w:rFonts w:hint="eastAsia"/>
          <w:lang w:eastAsia="zh-CN"/>
        </w:rPr>
        <w:t xml:space="preserve"> there should be more international organization</w:t>
      </w:r>
      <w:ins w:id="77" w:author="Kathy K" w:date="2015-03-05T19:28:00Z">
        <w:r w:rsidR="00C52E0A">
          <w:rPr>
            <w:lang w:eastAsia="zh-CN"/>
          </w:rPr>
          <w:t>s</w:t>
        </w:r>
      </w:ins>
      <w:r>
        <w:rPr>
          <w:rFonts w:hint="eastAsia"/>
          <w:lang w:eastAsia="zh-CN"/>
        </w:rPr>
        <w:t xml:space="preserve"> to help </w:t>
      </w:r>
      <w:del w:id="78" w:author="Kathy K" w:date="2015-03-05T19:28:00Z">
        <w:r w:rsidDel="00C52E0A">
          <w:rPr>
            <w:rFonts w:hint="eastAsia"/>
            <w:lang w:eastAsia="zh-CN"/>
          </w:rPr>
          <w:delText xml:space="preserve">them to </w:delText>
        </w:r>
      </w:del>
      <w:r>
        <w:rPr>
          <w:rFonts w:hint="eastAsia"/>
          <w:lang w:eastAsia="zh-CN"/>
        </w:rPr>
        <w:t>defend the rights they deserve</w:t>
      </w:r>
      <w:del w:id="79" w:author="Kathy K" w:date="2015-03-05T19:28:00Z">
        <w:r w:rsidDel="00C52E0A">
          <w:rPr>
            <w:rFonts w:hint="eastAsia"/>
            <w:lang w:eastAsia="zh-CN"/>
          </w:rPr>
          <w:delText>d</w:delText>
        </w:r>
      </w:del>
      <w:r>
        <w:rPr>
          <w:rFonts w:hint="eastAsia"/>
          <w:lang w:eastAsia="zh-CN"/>
        </w:rPr>
        <w:t>.</w:t>
      </w:r>
    </w:p>
    <w:p w14:paraId="0AE77FCA" w14:textId="77777777" w:rsidR="002D01BA" w:rsidRDefault="002D01BA" w:rsidP="00C52E0A">
      <w:pPr>
        <w:spacing w:line="480" w:lineRule="auto"/>
        <w:ind w:firstLine="720"/>
      </w:pPr>
      <w:del w:id="80" w:author="Kathy K" w:date="2015-03-05T19:28:00Z">
        <w:r w:rsidDel="00C52E0A">
          <w:rPr>
            <w:rFonts w:hint="eastAsia"/>
            <w:lang w:eastAsia="zh-CN"/>
          </w:rPr>
          <w:lastRenderedPageBreak/>
          <w:delText xml:space="preserve">     </w:delText>
        </w:r>
      </w:del>
      <w:r>
        <w:t xml:space="preserve">Sweatshops are </w:t>
      </w:r>
      <w:del w:id="81" w:author="Kathy K" w:date="2015-03-05T19:28:00Z">
        <w:r w:rsidDel="00C52E0A">
          <w:delText xml:space="preserve">the </w:delText>
        </w:r>
      </w:del>
      <w:r>
        <w:t xml:space="preserve">companies </w:t>
      </w:r>
      <w:del w:id="82" w:author="Kathy K" w:date="2015-03-05T19:28:00Z">
        <w:r w:rsidDel="00C52E0A">
          <w:delText xml:space="preserve">which </w:delText>
        </w:r>
      </w:del>
      <w:ins w:id="83" w:author="Kathy K" w:date="2015-03-05T19:28:00Z">
        <w:r w:rsidR="00C52E0A">
          <w:t xml:space="preserve">that </w:t>
        </w:r>
      </w:ins>
      <w:r>
        <w:t xml:space="preserve">have bad </w:t>
      </w:r>
      <w:ins w:id="84" w:author="Kathy K" w:date="2015-03-05T19:28:00Z">
        <w:r w:rsidR="00C52E0A">
          <w:t xml:space="preserve">working </w:t>
        </w:r>
      </w:ins>
      <w:r>
        <w:t>conditions and low wages</w:t>
      </w:r>
      <w:del w:id="85" w:author="Kathy K" w:date="2015-03-05T19:28:00Z">
        <w:r w:rsidDel="00C52E0A">
          <w:delText xml:space="preserve"> for the workers</w:delText>
        </w:r>
      </w:del>
      <w:r>
        <w:t xml:space="preserve">, and most of them are located in Asia. </w:t>
      </w:r>
      <w:r>
        <w:rPr>
          <w:rFonts w:hint="eastAsia"/>
          <w:lang w:eastAsia="zh-CN"/>
        </w:rPr>
        <w:t xml:space="preserve">These factories </w:t>
      </w:r>
      <w:del w:id="86" w:author="Kathy K" w:date="2015-03-05T19:29:00Z">
        <w:r w:rsidDel="00C52E0A">
          <w:rPr>
            <w:rFonts w:hint="eastAsia"/>
            <w:lang w:eastAsia="zh-CN"/>
          </w:rPr>
          <w:delText xml:space="preserve">mostly </w:delText>
        </w:r>
      </w:del>
      <w:r>
        <w:rPr>
          <w:rFonts w:hint="eastAsia"/>
          <w:lang w:eastAsia="zh-CN"/>
        </w:rPr>
        <w:t>produce clothes, shoes, electronic products</w:t>
      </w:r>
      <w:ins w:id="87" w:author="Kathy K" w:date="2015-03-05T19:29:00Z">
        <w:r w:rsidR="00C52E0A">
          <w:rPr>
            <w:lang w:eastAsia="zh-CN"/>
          </w:rPr>
          <w:t>,</w:t>
        </w:r>
      </w:ins>
      <w:r>
        <w:rPr>
          <w:rFonts w:hint="eastAsia"/>
          <w:lang w:eastAsia="zh-CN"/>
        </w:rPr>
        <w:t xml:space="preserve"> and </w:t>
      </w:r>
      <w:del w:id="88" w:author="Kathy K" w:date="2015-03-05T19:29:00Z">
        <w:r w:rsidDel="00C52E0A">
          <w:rPr>
            <w:rFonts w:hint="eastAsia"/>
            <w:lang w:eastAsia="zh-CN"/>
          </w:rPr>
          <w:delText xml:space="preserve">the </w:delText>
        </w:r>
      </w:del>
      <w:ins w:id="89" w:author="Kathy K" w:date="2015-03-05T19:29:00Z">
        <w:r w:rsidR="00C52E0A">
          <w:rPr>
            <w:lang w:eastAsia="zh-CN"/>
          </w:rPr>
          <w:t>other</w:t>
        </w:r>
        <w:r w:rsidR="00C52E0A">
          <w:rPr>
            <w:rFonts w:hint="eastAsia"/>
            <w:lang w:eastAsia="zh-CN"/>
          </w:rPr>
          <w:t xml:space="preserve"> </w:t>
        </w:r>
      </w:ins>
      <w:r>
        <w:rPr>
          <w:rFonts w:hint="eastAsia"/>
          <w:lang w:eastAsia="zh-CN"/>
        </w:rPr>
        <w:t xml:space="preserve">goods that people use </w:t>
      </w:r>
      <w:del w:id="90" w:author="Kathy K" w:date="2015-03-05T19:29:00Z">
        <w:r w:rsidDel="00C52E0A">
          <w:rPr>
            <w:rFonts w:hint="eastAsia"/>
            <w:lang w:eastAsia="zh-CN"/>
          </w:rPr>
          <w:delText xml:space="preserve">a lot </w:delText>
        </w:r>
      </w:del>
      <w:r>
        <w:rPr>
          <w:rFonts w:hint="eastAsia"/>
          <w:lang w:eastAsia="zh-CN"/>
        </w:rPr>
        <w:t xml:space="preserve">in daily life. </w:t>
      </w:r>
      <w:r>
        <w:t xml:space="preserve">The great majority of workers in sweatshops are from </w:t>
      </w:r>
      <w:del w:id="91" w:author="Kathy K" w:date="2015-03-05T19:29:00Z">
        <w:r w:rsidDel="00C52E0A">
          <w:delText xml:space="preserve">low </w:delText>
        </w:r>
      </w:del>
      <w:ins w:id="92" w:author="Kathy K" w:date="2015-03-05T19:29:00Z">
        <w:r w:rsidR="00C52E0A">
          <w:t>low-</w:t>
        </w:r>
      </w:ins>
      <w:r>
        <w:t>income families</w:t>
      </w:r>
      <w:del w:id="93" w:author="Kathy K" w:date="2015-03-05T19:29:00Z">
        <w:r w:rsidDel="00C52E0A">
          <w:delText>. A</w:delText>
        </w:r>
      </w:del>
      <w:ins w:id="94" w:author="Kathy K" w:date="2015-03-05T19:29:00Z">
        <w:r w:rsidR="00C52E0A">
          <w:t>, a</w:t>
        </w:r>
      </w:ins>
      <w:r>
        <w:t>nd working in sweatshop</w:t>
      </w:r>
      <w:ins w:id="95" w:author="Kathy K" w:date="2015-03-05T19:29:00Z">
        <w:r w:rsidR="00C52E0A">
          <w:t>s</w:t>
        </w:r>
      </w:ins>
      <w:r>
        <w:t xml:space="preserve"> seems the best choice for them to earn money</w:t>
      </w:r>
      <w:del w:id="96" w:author="Kathy K" w:date="2015-03-05T19:29:00Z">
        <w:r w:rsidDel="00C52E0A">
          <w:delText xml:space="preserve"> for living</w:delText>
        </w:r>
      </w:del>
      <w:r>
        <w:t>.</w:t>
      </w:r>
      <w:r>
        <w:rPr>
          <w:rFonts w:hint="eastAsia"/>
          <w:lang w:eastAsia="zh-CN"/>
        </w:rPr>
        <w:t xml:space="preserve"> </w:t>
      </w:r>
      <w:del w:id="97" w:author="Kathy K" w:date="2015-03-05T19:29:00Z">
        <w:r w:rsidDel="00C52E0A">
          <w:delText xml:space="preserve">The </w:delText>
        </w:r>
      </w:del>
      <w:ins w:id="98" w:author="Kathy K" w:date="2015-03-05T19:29:00Z">
        <w:r w:rsidR="00C52E0A">
          <w:t>However, working</w:t>
        </w:r>
      </w:ins>
      <w:del w:id="99" w:author="Kathy K" w:date="2015-03-05T19:29:00Z">
        <w:r w:rsidDel="00C52E0A">
          <w:delText>works</w:delText>
        </w:r>
      </w:del>
      <w:r>
        <w:t xml:space="preserve"> in sweatshops </w:t>
      </w:r>
      <w:del w:id="100" w:author="Kathy K" w:date="2015-03-05T19:29:00Z">
        <w:r w:rsidDel="00C52E0A">
          <w:delText xml:space="preserve">are </w:delText>
        </w:r>
      </w:del>
      <w:ins w:id="101" w:author="Kathy K" w:date="2015-03-05T19:29:00Z">
        <w:r w:rsidR="00C52E0A">
          <w:t xml:space="preserve">is </w:t>
        </w:r>
      </w:ins>
      <w:r>
        <w:t xml:space="preserve">dangerous, and the workers </w:t>
      </w:r>
      <w:ins w:id="102" w:author="Kathy K" w:date="2015-03-05T19:29:00Z">
        <w:r w:rsidR="00C52E0A">
          <w:t>h</w:t>
        </w:r>
      </w:ins>
      <w:del w:id="103" w:author="Kathy K" w:date="2015-03-05T19:29:00Z">
        <w:r w:rsidDel="00C52E0A">
          <w:delText>work for</w:delText>
        </w:r>
      </w:del>
      <w:ins w:id="104" w:author="Kathy K" w:date="2015-03-05T19:29:00Z">
        <w:r w:rsidR="00C52E0A">
          <w:t>ave</w:t>
        </w:r>
      </w:ins>
      <w:r>
        <w:t xml:space="preserve"> very long </w:t>
      </w:r>
      <w:del w:id="105" w:author="Kathy K" w:date="2015-03-05T19:29:00Z">
        <w:r w:rsidDel="00C52E0A">
          <w:delText xml:space="preserve">time a </w:delText>
        </w:r>
      </w:del>
      <w:r>
        <w:t>day</w:t>
      </w:r>
      <w:ins w:id="106" w:author="Kathy K" w:date="2015-03-05T19:30:00Z">
        <w:r w:rsidR="00C52E0A">
          <w:t xml:space="preserve">s </w:t>
        </w:r>
      </w:ins>
      <w:del w:id="107" w:author="Kathy K" w:date="2015-03-05T19:30:00Z">
        <w:r w:rsidDel="00C52E0A">
          <w:delText xml:space="preserve"> </w:delText>
        </w:r>
      </w:del>
      <w:r>
        <w:t xml:space="preserve">to make as much money as they can. </w:t>
      </w:r>
      <w:del w:id="108" w:author="Kathy K" w:date="2015-03-05T19:30:00Z">
        <w:r w:rsidDel="00C52E0A">
          <w:delText>So, t</w:delText>
        </w:r>
      </w:del>
      <w:ins w:id="109" w:author="Kathy K" w:date="2015-03-05T19:30:00Z">
        <w:r w:rsidR="00C52E0A">
          <w:t>T</w:t>
        </w:r>
      </w:ins>
      <w:r>
        <w:t xml:space="preserve">hey are usually </w:t>
      </w:r>
      <w:del w:id="110" w:author="Kathy K" w:date="2015-03-05T19:30:00Z">
        <w:r w:rsidDel="00C52E0A">
          <w:delText xml:space="preserve">very </w:delText>
        </w:r>
      </w:del>
      <w:r>
        <w:t>tired when they are working</w:t>
      </w:r>
      <w:del w:id="111" w:author="Kathy K" w:date="2015-03-05T19:30:00Z">
        <w:r w:rsidDel="00C52E0A">
          <w:delText xml:space="preserve">. </w:delText>
        </w:r>
      </w:del>
      <w:ins w:id="112" w:author="Kathy K" w:date="2015-03-05T19:30:00Z">
        <w:r w:rsidR="00C52E0A">
          <w:t>, which</w:t>
        </w:r>
      </w:ins>
      <w:del w:id="113" w:author="Kathy K" w:date="2015-03-05T19:30:00Z">
        <w:r w:rsidDel="00C52E0A">
          <w:delText>This</w:delText>
        </w:r>
      </w:del>
      <w:r>
        <w:t xml:space="preserve"> even increases the risk of working there. People from different world</w:t>
      </w:r>
      <w:ins w:id="114" w:author="Kathy K" w:date="2015-03-05T19:30:00Z">
        <w:r w:rsidR="00C52E0A">
          <w:t>s</w:t>
        </w:r>
      </w:ins>
      <w:r>
        <w:t xml:space="preserve"> have different perspective</w:t>
      </w:r>
      <w:ins w:id="115" w:author="Kathy K" w:date="2015-03-05T19:30:00Z">
        <w:r w:rsidR="00C52E0A">
          <w:t>s</w:t>
        </w:r>
      </w:ins>
      <w:r>
        <w:t xml:space="preserve"> about this phenomenon. People </w:t>
      </w:r>
      <w:del w:id="116" w:author="Kathy K" w:date="2015-03-05T19:30:00Z">
        <w:r w:rsidDel="00C52E0A">
          <w:delText xml:space="preserve">who are </w:delText>
        </w:r>
      </w:del>
      <w:r>
        <w:t xml:space="preserve">from the </w:t>
      </w:r>
      <w:del w:id="117" w:author="Kathy K" w:date="2015-03-05T19:30:00Z">
        <w:r w:rsidDel="00C52E0A">
          <w:delText xml:space="preserve">western </w:delText>
        </w:r>
      </w:del>
      <w:ins w:id="118" w:author="Kathy K" w:date="2015-03-05T19:30:00Z">
        <w:r w:rsidR="00C52E0A">
          <w:t xml:space="preserve">Western </w:t>
        </w:r>
      </w:ins>
      <w:r>
        <w:t>world</w:t>
      </w:r>
      <w:ins w:id="119" w:author="Kathy K" w:date="2015-03-05T19:30:00Z">
        <w:r w:rsidR="00C52E0A">
          <w:t>,</w:t>
        </w:r>
      </w:ins>
      <w:r>
        <w:t xml:space="preserve"> sitting in their living room </w:t>
      </w:r>
      <w:del w:id="120" w:author="Kathy K" w:date="2015-03-05T19:30:00Z">
        <w:r w:rsidDel="00C52E0A">
          <w:delText xml:space="preserve">and </w:delText>
        </w:r>
      </w:del>
      <w:ins w:id="121" w:author="Kathy K" w:date="2015-03-05T19:30:00Z">
        <w:r w:rsidR="00C52E0A">
          <w:t xml:space="preserve">or </w:t>
        </w:r>
      </w:ins>
      <w:r>
        <w:t xml:space="preserve">enjoying </w:t>
      </w:r>
      <w:ins w:id="122" w:author="Kathy K" w:date="2015-03-05T19:30:00Z">
        <w:r w:rsidR="00C52E0A">
          <w:t xml:space="preserve">a </w:t>
        </w:r>
      </w:ins>
      <w:r>
        <w:t>nice dinner</w:t>
      </w:r>
      <w:ins w:id="123" w:author="Kathy K" w:date="2015-03-05T19:31:00Z">
        <w:r w:rsidR="00C52E0A">
          <w:t>,</w:t>
        </w:r>
      </w:ins>
      <w:r>
        <w:t xml:space="preserve"> cannot understand the difficulty of the poor labor</w:t>
      </w:r>
      <w:ins w:id="124" w:author="Kathy K" w:date="2015-03-05T19:31:00Z">
        <w:r w:rsidR="00C52E0A">
          <w:t>er</w:t>
        </w:r>
      </w:ins>
      <w:r>
        <w:t xml:space="preserve">s in Asia. </w:t>
      </w:r>
      <w:ins w:id="125" w:author="Kathy K" w:date="2015-03-05T19:31:00Z">
        <w:r w:rsidR="00C52E0A">
          <w:t xml:space="preserve">Nonetheless, the </w:t>
        </w:r>
      </w:ins>
      <w:del w:id="126" w:author="Kathy K" w:date="2015-03-05T19:31:00Z">
        <w:r w:rsidDel="00C52E0A">
          <w:delText xml:space="preserve">However, the </w:delText>
        </w:r>
      </w:del>
      <w:r>
        <w:t xml:space="preserve">Asian workers </w:t>
      </w:r>
      <w:ins w:id="127" w:author="Kathy K" w:date="2015-03-05T19:31:00Z">
        <w:r w:rsidR="00C52E0A">
          <w:t xml:space="preserve">themselves </w:t>
        </w:r>
      </w:ins>
      <w:r>
        <w:t>do not think the sweatshop provide</w:t>
      </w:r>
      <w:ins w:id="128" w:author="Kathy K" w:date="2015-03-05T19:31:00Z">
        <w:r w:rsidR="00C52E0A">
          <w:t>s</w:t>
        </w:r>
      </w:ins>
      <w:r>
        <w:t xml:space="preserve"> unequal treatment to them</w:t>
      </w:r>
      <w:del w:id="129" w:author="Kathy K" w:date="2015-03-05T19:31:00Z">
        <w:r w:rsidDel="00C52E0A">
          <w:delText>. O</w:delText>
        </w:r>
      </w:del>
      <w:ins w:id="130" w:author="Kathy K" w:date="2015-03-05T19:31:00Z">
        <w:r w:rsidR="00C52E0A">
          <w:t>; o</w:t>
        </w:r>
      </w:ins>
      <w:r>
        <w:t xml:space="preserve">n the contrary, they are happy to have this opportunity to make money </w:t>
      </w:r>
      <w:del w:id="131" w:author="Kathy K" w:date="2015-03-05T19:31:00Z">
        <w:r w:rsidDel="00C52E0A">
          <w:delText xml:space="preserve">to </w:delText>
        </w:r>
      </w:del>
      <w:ins w:id="132" w:author="Kathy K" w:date="2015-03-05T19:31:00Z">
        <w:r w:rsidR="00C52E0A">
          <w:t xml:space="preserve">and </w:t>
        </w:r>
      </w:ins>
      <w:r>
        <w:t xml:space="preserve">improve their </w:t>
      </w:r>
      <w:ins w:id="133" w:author="Kathy K" w:date="2015-03-05T19:31:00Z">
        <w:r w:rsidR="00C52E0A">
          <w:t xml:space="preserve">standard of </w:t>
        </w:r>
      </w:ins>
      <w:r>
        <w:t>living</w:t>
      </w:r>
      <w:del w:id="134" w:author="Kathy K" w:date="2015-03-05T19:31:00Z">
        <w:r w:rsidDel="00C52E0A">
          <w:delText xml:space="preserve"> standard</w:delText>
        </w:r>
      </w:del>
      <w:r>
        <w:t>.</w:t>
      </w:r>
    </w:p>
    <w:p w14:paraId="6E1E2CCA" w14:textId="4A4A4D26" w:rsidR="00FB4E86" w:rsidRDefault="002D01BA" w:rsidP="00C52E0A">
      <w:pPr>
        <w:spacing w:line="480" w:lineRule="auto"/>
        <w:ind w:firstLine="720"/>
        <w:rPr>
          <w:ins w:id="135" w:author="Kathy K" w:date="2015-03-05T19:36:00Z"/>
          <w:lang w:eastAsia="zh-CN"/>
        </w:rPr>
      </w:pPr>
      <w:del w:id="136" w:author="Kathy K" w:date="2015-03-05T19:31:00Z">
        <w:r w:rsidDel="00C52E0A">
          <w:delText xml:space="preserve">       </w:delText>
        </w:r>
      </w:del>
      <w:r>
        <w:rPr>
          <w:rFonts w:hint="eastAsia"/>
          <w:lang w:eastAsia="zh-CN"/>
        </w:rPr>
        <w:t xml:space="preserve">The extensive </w:t>
      </w:r>
      <w:del w:id="137" w:author="Kathy K" w:date="2015-03-05T19:34:00Z">
        <w:r w:rsidDel="00FB4E86">
          <w:rPr>
            <w:rFonts w:hint="eastAsia"/>
            <w:lang w:eastAsia="zh-CN"/>
          </w:rPr>
          <w:delText xml:space="preserve">distribution </w:delText>
        </w:r>
      </w:del>
      <w:ins w:id="138" w:author="Kathy K" w:date="2015-03-05T19:34:00Z">
        <w:r w:rsidR="00FB4E86">
          <w:rPr>
            <w:lang w:eastAsia="zh-CN"/>
          </w:rPr>
          <w:t>number</w:t>
        </w:r>
        <w:r w:rsidR="00FB4E86">
          <w:rPr>
            <w:rFonts w:hint="eastAsia"/>
            <w:lang w:eastAsia="zh-CN"/>
          </w:rPr>
          <w:t xml:space="preserve"> </w:t>
        </w:r>
      </w:ins>
      <w:r>
        <w:rPr>
          <w:rFonts w:hint="eastAsia"/>
          <w:lang w:eastAsia="zh-CN"/>
        </w:rPr>
        <w:t>of sweatshops in developing countries has its persuasive reason</w:t>
      </w:r>
      <w:ins w:id="139" w:author="Kathy K" w:date="2015-03-05T19:34:00Z">
        <w:r w:rsidR="00FB4E86">
          <w:rPr>
            <w:lang w:eastAsia="zh-CN"/>
          </w:rPr>
          <w:t>ing</w:t>
        </w:r>
      </w:ins>
      <w:r>
        <w:rPr>
          <w:rFonts w:hint="eastAsia"/>
          <w:lang w:eastAsia="zh-CN"/>
        </w:rPr>
        <w:t>. The tens of factories run like sweatshops provide thousands of job</w:t>
      </w:r>
      <w:del w:id="140" w:author="Kathy K" w:date="2015-03-05T19:34:00Z">
        <w:r w:rsidDel="00FB4E86">
          <w:rPr>
            <w:rFonts w:hint="eastAsia"/>
            <w:lang w:eastAsia="zh-CN"/>
          </w:rPr>
          <w:delText xml:space="preserve"> position</w:delText>
        </w:r>
      </w:del>
      <w:r>
        <w:rPr>
          <w:rFonts w:hint="eastAsia"/>
          <w:lang w:eastAsia="zh-CN"/>
        </w:rPr>
        <w:t xml:space="preserve">s </w:t>
      </w:r>
      <w:del w:id="141" w:author="Kathy K" w:date="2015-03-05T19:34:00Z">
        <w:r w:rsidDel="00FB4E86">
          <w:rPr>
            <w:rFonts w:hint="eastAsia"/>
            <w:lang w:eastAsia="zh-CN"/>
          </w:rPr>
          <w:delText xml:space="preserve">to </w:delText>
        </w:r>
      </w:del>
      <w:ins w:id="142" w:author="Kathy K" w:date="2015-03-05T19:34:00Z">
        <w:r w:rsidR="00FB4E86">
          <w:rPr>
            <w:lang w:eastAsia="zh-CN"/>
          </w:rPr>
          <w:t xml:space="preserve">for the more than </w:t>
        </w:r>
      </w:ins>
      <w:ins w:id="143" w:author="Kathy K" w:date="2015-03-05T19:35:00Z">
        <w:r w:rsidR="00FB4E86">
          <w:rPr>
            <w:lang w:eastAsia="zh-CN"/>
          </w:rPr>
          <w:t>2</w:t>
        </w:r>
      </w:ins>
      <w:ins w:id="144" w:author="Kathy K" w:date="2015-03-05T19:34:00Z">
        <w:r w:rsidR="00FB4E86">
          <w:rPr>
            <w:lang w:eastAsia="zh-CN"/>
          </w:rPr>
          <w:t xml:space="preserve">00 </w:t>
        </w:r>
      </w:ins>
      <w:del w:id="145" w:author="Kathy K" w:date="2015-03-05T19:34:00Z">
        <w:r w:rsidDel="00FB4E86">
          <w:rPr>
            <w:rFonts w:hint="eastAsia"/>
            <w:lang w:eastAsia="zh-CN"/>
          </w:rPr>
          <w:delText xml:space="preserve">the over two hundred </w:delText>
        </w:r>
      </w:del>
      <w:r>
        <w:rPr>
          <w:rFonts w:hint="eastAsia"/>
          <w:lang w:eastAsia="zh-CN"/>
        </w:rPr>
        <w:t xml:space="preserve">million </w:t>
      </w:r>
      <w:del w:id="146" w:author="Kathy K" w:date="2015-03-05T19:35:00Z">
        <w:r w:rsidDel="00FB4E86">
          <w:rPr>
            <w:rFonts w:hint="eastAsia"/>
            <w:lang w:eastAsia="zh-CN"/>
          </w:rPr>
          <w:delText xml:space="preserve">unemployment </w:delText>
        </w:r>
      </w:del>
      <w:ins w:id="147" w:author="Kathy K" w:date="2015-03-05T19:35:00Z">
        <w:r w:rsidR="00FB4E86">
          <w:rPr>
            <w:rFonts w:hint="eastAsia"/>
            <w:lang w:eastAsia="zh-CN"/>
          </w:rPr>
          <w:t>unemploy</w:t>
        </w:r>
        <w:r w:rsidR="00FB4E86">
          <w:rPr>
            <w:lang w:eastAsia="zh-CN"/>
          </w:rPr>
          <w:t>ed</w:t>
        </w:r>
        <w:r w:rsidR="00FB4E86">
          <w:rPr>
            <w:rFonts w:hint="eastAsia"/>
            <w:lang w:eastAsia="zh-CN"/>
          </w:rPr>
          <w:t xml:space="preserve"> </w:t>
        </w:r>
      </w:ins>
      <w:del w:id="148" w:author="Kathy K" w:date="2015-03-05T19:35:00Z">
        <w:r w:rsidDel="00FB4E86">
          <w:rPr>
            <w:rFonts w:hint="eastAsia"/>
            <w:lang w:eastAsia="zh-CN"/>
          </w:rPr>
          <w:delText xml:space="preserve">in the </w:delText>
        </w:r>
      </w:del>
      <w:r>
        <w:rPr>
          <w:rFonts w:hint="eastAsia"/>
          <w:lang w:eastAsia="zh-CN"/>
        </w:rPr>
        <w:t>world</w:t>
      </w:r>
      <w:ins w:id="149" w:author="Kathy K" w:date="2015-03-05T19:35:00Z">
        <w:r w:rsidR="00FB4E86">
          <w:rPr>
            <w:lang w:eastAsia="zh-CN"/>
          </w:rPr>
          <w:t>wide</w:t>
        </w:r>
      </w:ins>
      <w:r>
        <w:rPr>
          <w:rFonts w:hint="eastAsia"/>
          <w:lang w:eastAsia="zh-CN"/>
        </w:rPr>
        <w:t xml:space="preserve">. </w:t>
      </w:r>
      <w:del w:id="150" w:author="Kathy K" w:date="2015-03-05T19:35:00Z">
        <w:r w:rsidDel="00FB4E86">
          <w:rPr>
            <w:rFonts w:hint="eastAsia"/>
            <w:lang w:eastAsia="zh-CN"/>
          </w:rPr>
          <w:delText>And t</w:delText>
        </w:r>
      </w:del>
      <w:ins w:id="151" w:author="Kathy K" w:date="2015-03-05T19:35:00Z">
        <w:r w:rsidR="00FB4E86">
          <w:rPr>
            <w:lang w:eastAsia="zh-CN"/>
          </w:rPr>
          <w:t>T</w:t>
        </w:r>
      </w:ins>
      <w:r>
        <w:rPr>
          <w:rFonts w:hint="eastAsia"/>
          <w:lang w:eastAsia="zh-CN"/>
        </w:rPr>
        <w:t xml:space="preserve">hese factories also </w:t>
      </w:r>
      <w:del w:id="152" w:author="Kathy K" w:date="2015-03-05T19:35:00Z">
        <w:r w:rsidDel="00FB4E86">
          <w:rPr>
            <w:rFonts w:hint="eastAsia"/>
            <w:lang w:eastAsia="zh-CN"/>
          </w:rPr>
          <w:delText xml:space="preserve">carry and </w:delText>
        </w:r>
      </w:del>
      <w:r>
        <w:rPr>
          <w:rFonts w:hint="eastAsia"/>
          <w:lang w:eastAsia="zh-CN"/>
        </w:rPr>
        <w:t xml:space="preserve">improve the </w:t>
      </w:r>
      <w:ins w:id="153" w:author="Kathy K" w:date="2015-03-05T19:35:00Z">
        <w:r w:rsidR="00FB4E86">
          <w:rPr>
            <w:lang w:eastAsia="zh-CN"/>
          </w:rPr>
          <w:t xml:space="preserve">local </w:t>
        </w:r>
      </w:ins>
      <w:r>
        <w:rPr>
          <w:rFonts w:hint="eastAsia"/>
          <w:lang w:eastAsia="zh-CN"/>
        </w:rPr>
        <w:t>economy</w:t>
      </w:r>
      <w:del w:id="154" w:author="Kathy K" w:date="2015-03-05T19:35:00Z">
        <w:r w:rsidDel="00FB4E86">
          <w:rPr>
            <w:rFonts w:hint="eastAsia"/>
            <w:lang w:eastAsia="zh-CN"/>
          </w:rPr>
          <w:delText xml:space="preserve"> development</w:delText>
        </w:r>
      </w:del>
      <w:r>
        <w:rPr>
          <w:rFonts w:hint="eastAsia"/>
          <w:lang w:eastAsia="zh-CN"/>
        </w:rPr>
        <w:t xml:space="preserve">. </w:t>
      </w:r>
      <w:del w:id="155" w:author="Kathy K" w:date="2015-03-05T19:35:00Z">
        <w:r w:rsidDel="00FB4E86">
          <w:rPr>
            <w:rFonts w:hint="eastAsia"/>
            <w:lang w:eastAsia="zh-CN"/>
          </w:rPr>
          <w:delText xml:space="preserve">As </w:delText>
        </w:r>
      </w:del>
      <w:ins w:id="156" w:author="Kathy K" w:date="2015-03-05T19:35:00Z">
        <w:r w:rsidR="00FB4E86">
          <w:rPr>
            <w:lang w:eastAsia="zh-CN"/>
          </w:rPr>
          <w:t>T</w:t>
        </w:r>
      </w:ins>
      <w:del w:id="157" w:author="Kathy K" w:date="2015-03-05T19:35:00Z">
        <w:r w:rsidDel="00FB4E86">
          <w:rPr>
            <w:rFonts w:hint="eastAsia"/>
            <w:lang w:eastAsia="zh-CN"/>
          </w:rPr>
          <w:delText>t</w:delText>
        </w:r>
      </w:del>
      <w:r>
        <w:rPr>
          <w:rFonts w:hint="eastAsia"/>
          <w:lang w:eastAsia="zh-CN"/>
        </w:rPr>
        <w:t xml:space="preserve">he statistics that Kristof </w:t>
      </w:r>
      <w:ins w:id="158" w:author="Kathy K" w:date="2015-03-05T21:05:00Z">
        <w:r w:rsidR="001A2227">
          <w:rPr>
            <w:lang w:eastAsia="zh-CN"/>
          </w:rPr>
          <w:t xml:space="preserve">and </w:t>
        </w:r>
        <w:commentRangeStart w:id="159"/>
        <w:r w:rsidR="001A2227">
          <w:rPr>
            <w:lang w:eastAsia="zh-CN"/>
          </w:rPr>
          <w:t xml:space="preserve">WuDunn </w:t>
        </w:r>
        <w:commentRangeEnd w:id="159"/>
        <w:r w:rsidR="001A2227">
          <w:rPr>
            <w:rStyle w:val="CommentReference"/>
          </w:rPr>
          <w:commentReference w:id="159"/>
        </w:r>
      </w:ins>
      <w:ins w:id="160" w:author="Kathy K" w:date="2015-03-05T19:36:00Z">
        <w:r w:rsidR="00FB4E86">
          <w:rPr>
            <w:lang w:eastAsia="zh-CN"/>
          </w:rPr>
          <w:t xml:space="preserve">(2000) </w:t>
        </w:r>
      </w:ins>
      <w:r>
        <w:rPr>
          <w:rFonts w:hint="eastAsia"/>
          <w:lang w:eastAsia="zh-CN"/>
        </w:rPr>
        <w:t>state</w:t>
      </w:r>
      <w:ins w:id="161" w:author="Kathy K" w:date="2015-03-05T19:35:00Z">
        <w:r w:rsidR="00FB4E86">
          <w:rPr>
            <w:lang w:eastAsia="zh-CN"/>
          </w:rPr>
          <w:t>d</w:t>
        </w:r>
      </w:ins>
      <w:r>
        <w:rPr>
          <w:rFonts w:hint="eastAsia"/>
          <w:lang w:eastAsia="zh-CN"/>
        </w:rPr>
        <w:t xml:space="preserve"> in </w:t>
      </w:r>
      <w:del w:id="162" w:author="Kathy K" w:date="2015-03-05T21:05:00Z">
        <w:r w:rsidDel="001A2227">
          <w:rPr>
            <w:rFonts w:hint="eastAsia"/>
            <w:lang w:eastAsia="zh-CN"/>
          </w:rPr>
          <w:delText xml:space="preserve">his </w:delText>
        </w:r>
      </w:del>
      <w:proofErr w:type="gramStart"/>
      <w:ins w:id="163" w:author="Kathy K" w:date="2015-03-05T21:05:00Z">
        <w:r w:rsidR="001A2227">
          <w:rPr>
            <w:lang w:eastAsia="zh-CN"/>
          </w:rPr>
          <w:t>their</w:t>
        </w:r>
        <w:proofErr w:type="gramEnd"/>
        <w:r w:rsidR="001A2227">
          <w:rPr>
            <w:lang w:eastAsia="zh-CN"/>
          </w:rPr>
          <w:t xml:space="preserve"> </w:t>
        </w:r>
        <w:r w:rsidR="001A2227">
          <w:rPr>
            <w:i/>
            <w:lang w:eastAsia="zh-CN"/>
          </w:rPr>
          <w:t>New York Times</w:t>
        </w:r>
        <w:r w:rsidR="001A2227">
          <w:rPr>
            <w:rFonts w:hint="eastAsia"/>
            <w:lang w:eastAsia="zh-CN"/>
          </w:rPr>
          <w:t xml:space="preserve"> </w:t>
        </w:r>
      </w:ins>
      <w:r>
        <w:rPr>
          <w:rFonts w:hint="eastAsia"/>
          <w:lang w:eastAsia="zh-CN"/>
        </w:rPr>
        <w:t>article</w:t>
      </w:r>
      <w:del w:id="164" w:author="Kathy K" w:date="2015-03-05T19:35:00Z">
        <w:r w:rsidDel="00FB4E86">
          <w:rPr>
            <w:rFonts w:hint="eastAsia"/>
            <w:lang w:eastAsia="zh-CN"/>
          </w:rPr>
          <w:delText xml:space="preserve">, </w:delText>
        </w:r>
      </w:del>
      <w:ins w:id="165" w:author="Kathy K" w:date="2015-03-05T19:35:00Z">
        <w:r w:rsidR="00FB4E86">
          <w:rPr>
            <w:lang w:eastAsia="zh-CN"/>
          </w:rPr>
          <w:t xml:space="preserve"> show </w:t>
        </w:r>
      </w:ins>
      <w:r>
        <w:rPr>
          <w:rFonts w:hint="eastAsia"/>
          <w:lang w:eastAsia="zh-CN"/>
        </w:rPr>
        <w:t xml:space="preserve">China </w:t>
      </w:r>
      <w:ins w:id="166" w:author="Kathy K" w:date="2015-03-05T19:36:00Z">
        <w:r w:rsidR="00FB4E86">
          <w:rPr>
            <w:lang w:eastAsia="zh-CN"/>
          </w:rPr>
          <w:t>a</w:t>
        </w:r>
      </w:ins>
      <w:del w:id="167" w:author="Kathy K" w:date="2015-03-05T19:36:00Z">
        <w:r w:rsidDel="00FB4E86">
          <w:rPr>
            <w:rFonts w:hint="eastAsia"/>
            <w:lang w:eastAsia="zh-CN"/>
          </w:rPr>
          <w:delText>i</w:delText>
        </w:r>
      </w:del>
      <w:r>
        <w:rPr>
          <w:rFonts w:hint="eastAsia"/>
          <w:lang w:eastAsia="zh-CN"/>
        </w:rPr>
        <w:t>s a good example</w:t>
      </w:r>
      <w:del w:id="168" w:author="Kathy K" w:date="2015-03-05T19:35:00Z">
        <w:r w:rsidDel="00FB4E86">
          <w:rPr>
            <w:rFonts w:hint="eastAsia"/>
            <w:lang w:eastAsia="zh-CN"/>
          </w:rPr>
          <w:delText xml:space="preserve">. </w:delText>
        </w:r>
      </w:del>
      <w:ins w:id="169" w:author="Kathy K" w:date="2015-03-05T19:35:00Z">
        <w:r w:rsidR="00FB4E86">
          <w:rPr>
            <w:lang w:eastAsia="zh-CN"/>
          </w:rPr>
          <w:t>:</w:t>
        </w:r>
      </w:ins>
    </w:p>
    <w:p w14:paraId="16A93B5E" w14:textId="77777777" w:rsidR="00FB4E86" w:rsidRDefault="002D01BA" w:rsidP="00FB4E86">
      <w:pPr>
        <w:spacing w:line="480" w:lineRule="auto"/>
        <w:ind w:left="720"/>
        <w:rPr>
          <w:ins w:id="170" w:author="Kathy K" w:date="2015-03-05T19:36:00Z"/>
          <w:lang w:eastAsia="zh-CN"/>
        </w:rPr>
      </w:pPr>
      <w:del w:id="171" w:author="Kathy K" w:date="2015-03-05T19:36:00Z">
        <w:r w:rsidDel="00FB4E86">
          <w:rPr>
            <w:lang w:eastAsia="zh-CN"/>
          </w:rPr>
          <w:delText>“</w:delText>
        </w:r>
      </w:del>
      <w:r>
        <w:rPr>
          <w:rFonts w:hint="eastAsia"/>
          <w:lang w:eastAsia="zh-CN"/>
        </w:rPr>
        <w:t>Partly because of these tens of thousands of sweatshops, China</w:t>
      </w:r>
      <w:r>
        <w:rPr>
          <w:lang w:eastAsia="zh-CN"/>
        </w:rPr>
        <w:t>’</w:t>
      </w:r>
      <w:r>
        <w:rPr>
          <w:rFonts w:hint="eastAsia"/>
          <w:lang w:eastAsia="zh-CN"/>
        </w:rPr>
        <w:t>s economy has become one of the hottest in the world. Indeed, if China</w:t>
      </w:r>
      <w:r>
        <w:rPr>
          <w:lang w:eastAsia="zh-CN"/>
        </w:rPr>
        <w:t>’</w:t>
      </w:r>
      <w:r>
        <w:rPr>
          <w:rFonts w:hint="eastAsia"/>
          <w:lang w:eastAsia="zh-CN"/>
        </w:rPr>
        <w:t>s 30 provinces were counted as individual countries, then the 20 fastest growing countries in the world between 1978 and 1995 would all have been Chinese.</w:t>
      </w:r>
      <w:del w:id="172" w:author="Kathy K" w:date="2015-03-05T19:36:00Z">
        <w:r w:rsidDel="00FB4E86">
          <w:rPr>
            <w:lang w:eastAsia="zh-CN"/>
          </w:rPr>
          <w:delText>”</w:delText>
        </w:r>
      </w:del>
      <w:r>
        <w:rPr>
          <w:rFonts w:hint="eastAsia"/>
          <w:lang w:eastAsia="zh-CN"/>
        </w:rPr>
        <w:t xml:space="preserve"> (</w:t>
      </w:r>
      <w:commentRangeStart w:id="173"/>
      <w:del w:id="174" w:author="Kathy K" w:date="2015-03-05T19:36:00Z">
        <w:r w:rsidDel="00FB4E86">
          <w:rPr>
            <w:rFonts w:hint="eastAsia"/>
            <w:lang w:eastAsia="zh-CN"/>
          </w:rPr>
          <w:delText>Kristof,2000,page</w:delText>
        </w:r>
      </w:del>
      <w:proofErr w:type="gramStart"/>
      <w:ins w:id="175" w:author="Kathy K" w:date="2015-03-05T19:36:00Z">
        <w:r w:rsidR="00FB4E86">
          <w:rPr>
            <w:lang w:eastAsia="zh-CN"/>
          </w:rPr>
          <w:t>p</w:t>
        </w:r>
      </w:ins>
      <w:commentRangeEnd w:id="173"/>
      <w:proofErr w:type="gramEnd"/>
      <w:ins w:id="176" w:author="Kathy K" w:date="2015-03-05T19:37:00Z">
        <w:r w:rsidR="00FB4E86">
          <w:rPr>
            <w:rStyle w:val="CommentReference"/>
          </w:rPr>
          <w:commentReference w:id="173"/>
        </w:r>
      </w:ins>
      <w:ins w:id="177" w:author="Kathy K" w:date="2015-03-05T19:36:00Z">
        <w:r w:rsidR="00FB4E86">
          <w:rPr>
            <w:lang w:eastAsia="zh-CN"/>
          </w:rPr>
          <w:t xml:space="preserve">. </w:t>
        </w:r>
      </w:ins>
      <w:r>
        <w:rPr>
          <w:rFonts w:hint="eastAsia"/>
          <w:lang w:eastAsia="zh-CN"/>
        </w:rPr>
        <w:t xml:space="preserve">3) </w:t>
      </w:r>
    </w:p>
    <w:p w14:paraId="755753E5" w14:textId="77777777" w:rsidR="002D01BA" w:rsidRDefault="002D01BA" w:rsidP="00C52E0A">
      <w:pPr>
        <w:spacing w:line="480" w:lineRule="auto"/>
        <w:ind w:firstLine="720"/>
        <w:rPr>
          <w:lang w:eastAsia="zh-CN"/>
        </w:rPr>
      </w:pPr>
      <w:r>
        <w:rPr>
          <w:rFonts w:hint="eastAsia"/>
          <w:lang w:eastAsia="zh-CN"/>
        </w:rPr>
        <w:t xml:space="preserve">Most </w:t>
      </w:r>
      <w:del w:id="178" w:author="Kathy K" w:date="2015-03-05T19:38:00Z">
        <w:r w:rsidDel="00FB4E86">
          <w:rPr>
            <w:rFonts w:hint="eastAsia"/>
            <w:lang w:eastAsia="zh-CN"/>
          </w:rPr>
          <w:delText xml:space="preserve">of the </w:delText>
        </w:r>
      </w:del>
      <w:r>
        <w:rPr>
          <w:rFonts w:hint="eastAsia"/>
          <w:lang w:eastAsia="zh-CN"/>
        </w:rPr>
        <w:t>workers in sweatshops are from rural villages. Their traditional lifestyle is farming and feed</w:t>
      </w:r>
      <w:ins w:id="179" w:author="Kathy K" w:date="2015-03-05T19:38:00Z">
        <w:r w:rsidR="00FB4E86">
          <w:rPr>
            <w:lang w:eastAsia="zh-CN"/>
          </w:rPr>
          <w:t>ing</w:t>
        </w:r>
      </w:ins>
      <w:r>
        <w:rPr>
          <w:rFonts w:hint="eastAsia"/>
          <w:lang w:eastAsia="zh-CN"/>
        </w:rPr>
        <w:t xml:space="preserve"> themselves. They do not usually go out of the village. </w:t>
      </w:r>
      <w:del w:id="180" w:author="Kathy K" w:date="2015-03-05T19:38:00Z">
        <w:r w:rsidDel="00FB4E86">
          <w:rPr>
            <w:rFonts w:hint="eastAsia"/>
            <w:lang w:eastAsia="zh-CN"/>
          </w:rPr>
          <w:delText xml:space="preserve">As </w:delText>
        </w:r>
      </w:del>
      <w:ins w:id="181" w:author="Kathy K" w:date="2015-03-05T19:38:00Z">
        <w:r w:rsidR="00FB4E86">
          <w:rPr>
            <w:lang w:eastAsia="zh-CN"/>
          </w:rPr>
          <w:t>With</w:t>
        </w:r>
        <w:r w:rsidR="00FB4E86">
          <w:rPr>
            <w:rFonts w:hint="eastAsia"/>
            <w:lang w:eastAsia="zh-CN"/>
          </w:rPr>
          <w:t xml:space="preserve"> </w:t>
        </w:r>
      </w:ins>
      <w:r>
        <w:rPr>
          <w:rFonts w:hint="eastAsia"/>
          <w:lang w:eastAsia="zh-CN"/>
        </w:rPr>
        <w:t xml:space="preserve">the </w:t>
      </w:r>
      <w:r>
        <w:rPr>
          <w:rFonts w:hint="eastAsia"/>
          <w:lang w:eastAsia="zh-CN"/>
        </w:rPr>
        <w:lastRenderedPageBreak/>
        <w:t xml:space="preserve">increasing </w:t>
      </w:r>
      <w:del w:id="182" w:author="Kathy K" w:date="2015-03-05T19:38:00Z">
        <w:r w:rsidDel="00FB4E86">
          <w:rPr>
            <w:rFonts w:hint="eastAsia"/>
            <w:lang w:eastAsia="zh-CN"/>
          </w:rPr>
          <w:delText xml:space="preserve">amount </w:delText>
        </w:r>
      </w:del>
      <w:ins w:id="183" w:author="Kathy K" w:date="2015-03-05T19:38:00Z">
        <w:r w:rsidR="00FB4E86">
          <w:rPr>
            <w:lang w:eastAsia="zh-CN"/>
          </w:rPr>
          <w:t>number</w:t>
        </w:r>
        <w:r w:rsidR="00FB4E86">
          <w:rPr>
            <w:rFonts w:hint="eastAsia"/>
            <w:lang w:eastAsia="zh-CN"/>
          </w:rPr>
          <w:t xml:space="preserve"> </w:t>
        </w:r>
      </w:ins>
      <w:r>
        <w:rPr>
          <w:rFonts w:hint="eastAsia"/>
          <w:lang w:eastAsia="zh-CN"/>
        </w:rPr>
        <w:t xml:space="preserve">of factories, more and more people from villages want to </w:t>
      </w:r>
      <w:del w:id="184" w:author="Kathy K" w:date="2015-03-05T19:38:00Z">
        <w:r w:rsidDel="00FB4E86">
          <w:rPr>
            <w:rFonts w:hint="eastAsia"/>
            <w:lang w:eastAsia="zh-CN"/>
          </w:rPr>
          <w:delText xml:space="preserve">go out and </w:delText>
        </w:r>
      </w:del>
      <w:r>
        <w:rPr>
          <w:rFonts w:hint="eastAsia"/>
          <w:lang w:eastAsia="zh-CN"/>
        </w:rPr>
        <w:t xml:space="preserve">have a look at the outside world </w:t>
      </w:r>
      <w:del w:id="185" w:author="Kathy K" w:date="2015-03-05T19:39:00Z">
        <w:r w:rsidDel="00FB4E86">
          <w:rPr>
            <w:rFonts w:hint="eastAsia"/>
            <w:lang w:eastAsia="zh-CN"/>
          </w:rPr>
          <w:delText xml:space="preserve">since </w:delText>
        </w:r>
      </w:del>
      <w:ins w:id="186" w:author="Kathy K" w:date="2015-03-05T19:39:00Z">
        <w:r w:rsidR="00FB4E86">
          <w:rPr>
            <w:lang w:eastAsia="zh-CN"/>
          </w:rPr>
          <w:t>if</w:t>
        </w:r>
        <w:r w:rsidR="00FB4E86">
          <w:rPr>
            <w:rFonts w:hint="eastAsia"/>
            <w:lang w:eastAsia="zh-CN"/>
          </w:rPr>
          <w:t xml:space="preserve"> </w:t>
        </w:r>
      </w:ins>
      <w:r>
        <w:rPr>
          <w:rFonts w:hint="eastAsia"/>
          <w:lang w:eastAsia="zh-CN"/>
        </w:rPr>
        <w:t>they have this opportunity. They can make more money compare</w:t>
      </w:r>
      <w:ins w:id="187" w:author="Kathy K" w:date="2015-03-05T19:39:00Z">
        <w:r w:rsidR="00FB4E86">
          <w:rPr>
            <w:lang w:eastAsia="zh-CN"/>
          </w:rPr>
          <w:t>d</w:t>
        </w:r>
      </w:ins>
      <w:r>
        <w:rPr>
          <w:rFonts w:hint="eastAsia"/>
          <w:lang w:eastAsia="zh-CN"/>
        </w:rPr>
        <w:t xml:space="preserve"> to farming</w:t>
      </w:r>
      <w:ins w:id="188" w:author="Kathy K" w:date="2015-03-05T19:39:00Z">
        <w:r w:rsidR="00FB4E86">
          <w:rPr>
            <w:lang w:eastAsia="zh-CN"/>
          </w:rPr>
          <w:t>,</w:t>
        </w:r>
      </w:ins>
      <w:r>
        <w:rPr>
          <w:rFonts w:hint="eastAsia"/>
          <w:lang w:eastAsia="zh-CN"/>
        </w:rPr>
        <w:t xml:space="preserve"> and they can bring the knowledge </w:t>
      </w:r>
      <w:del w:id="189" w:author="Kathy K" w:date="2015-03-05T19:39:00Z">
        <w:r w:rsidDel="00FB4E86">
          <w:rPr>
            <w:rFonts w:hint="eastAsia"/>
            <w:lang w:eastAsia="zh-CN"/>
          </w:rPr>
          <w:delText xml:space="preserve">that </w:delText>
        </w:r>
      </w:del>
      <w:r>
        <w:rPr>
          <w:rFonts w:hint="eastAsia"/>
          <w:lang w:eastAsia="zh-CN"/>
        </w:rPr>
        <w:t xml:space="preserve">they learn in </w:t>
      </w:r>
      <w:ins w:id="190" w:author="Kathy K" w:date="2015-03-05T19:39:00Z">
        <w:r w:rsidR="00FB4E86">
          <w:rPr>
            <w:lang w:eastAsia="zh-CN"/>
          </w:rPr>
          <w:t xml:space="preserve">the </w:t>
        </w:r>
      </w:ins>
      <w:r>
        <w:rPr>
          <w:rFonts w:hint="eastAsia"/>
          <w:lang w:eastAsia="zh-CN"/>
        </w:rPr>
        <w:t xml:space="preserve">cities back </w:t>
      </w:r>
      <w:del w:id="191" w:author="Kathy K" w:date="2015-03-05T19:39:00Z">
        <w:r w:rsidDel="00FB4E86">
          <w:rPr>
            <w:rFonts w:hint="eastAsia"/>
            <w:lang w:eastAsia="zh-CN"/>
          </w:rPr>
          <w:delText xml:space="preserve">to </w:delText>
        </w:r>
      </w:del>
      <w:r>
        <w:rPr>
          <w:rFonts w:hint="eastAsia"/>
          <w:lang w:eastAsia="zh-CN"/>
        </w:rPr>
        <w:t xml:space="preserve">home </w:t>
      </w:r>
      <w:ins w:id="192" w:author="Kathy K" w:date="2015-03-05T19:39:00Z">
        <w:r w:rsidR="00FB4E86">
          <w:rPr>
            <w:rFonts w:hint="eastAsia"/>
            <w:lang w:eastAsia="zh-CN"/>
          </w:rPr>
          <w:t xml:space="preserve">to </w:t>
        </w:r>
      </w:ins>
      <w:del w:id="193" w:author="Kathy K" w:date="2015-03-05T19:39:00Z">
        <w:r w:rsidDel="00FB4E86">
          <w:rPr>
            <w:rFonts w:hint="eastAsia"/>
            <w:lang w:eastAsia="zh-CN"/>
          </w:rPr>
          <w:delText xml:space="preserve">and </w:delText>
        </w:r>
      </w:del>
      <w:r>
        <w:rPr>
          <w:lang w:eastAsia="zh-CN"/>
        </w:rPr>
        <w:t>develop</w:t>
      </w:r>
      <w:r>
        <w:rPr>
          <w:rFonts w:hint="eastAsia"/>
          <w:lang w:eastAsia="zh-CN"/>
        </w:rPr>
        <w:t xml:space="preserve"> their hometown.</w:t>
      </w:r>
    </w:p>
    <w:p w14:paraId="323A74B9" w14:textId="77777777" w:rsidR="00FD2FC2" w:rsidRDefault="002D01BA" w:rsidP="00FB4E86">
      <w:pPr>
        <w:spacing w:line="480" w:lineRule="auto"/>
        <w:ind w:firstLine="720"/>
        <w:rPr>
          <w:ins w:id="194" w:author="Kathy K" w:date="2015-03-05T19:47:00Z"/>
          <w:rFonts w:cs="Times New Roman"/>
        </w:rPr>
      </w:pPr>
      <w:del w:id="195" w:author="Kathy K" w:date="2015-03-05T19:42:00Z">
        <w:r w:rsidDel="00FB4E86">
          <w:delText xml:space="preserve">    </w:delText>
        </w:r>
        <w:r w:rsidDel="00FB4E86">
          <w:rPr>
            <w:rFonts w:hint="eastAsia"/>
            <w:lang w:eastAsia="zh-CN"/>
          </w:rPr>
          <w:delText xml:space="preserve">    </w:delText>
        </w:r>
        <w:r w:rsidDel="00FB4E86">
          <w:rPr>
            <w:rFonts w:ascii="Times New Roman" w:hAnsi="Times New Roman" w:cs="Times New Roman"/>
          </w:rPr>
          <w:delText xml:space="preserve"> </w:delText>
        </w:r>
      </w:del>
      <w:r w:rsidRPr="00FD2FC2">
        <w:rPr>
          <w:rFonts w:cs="Times New Roman"/>
          <w:lang w:eastAsia="zh-CN"/>
        </w:rPr>
        <w:t xml:space="preserve">However, the </w:t>
      </w:r>
      <w:ins w:id="196" w:author="Kathy K" w:date="2015-03-05T19:42:00Z">
        <w:r w:rsidR="00FB4E86" w:rsidRPr="00BC70C7">
          <w:rPr>
            <w:rFonts w:cs="Times New Roman"/>
            <w:lang w:eastAsia="zh-CN"/>
          </w:rPr>
          <w:t xml:space="preserve">sweatshops </w:t>
        </w:r>
      </w:ins>
      <w:r w:rsidRPr="00FD2FC2">
        <w:rPr>
          <w:rFonts w:cs="Times New Roman"/>
          <w:lang w:eastAsia="zh-CN"/>
        </w:rPr>
        <w:t xml:space="preserve">jobs </w:t>
      </w:r>
      <w:del w:id="197" w:author="Kathy K" w:date="2015-03-05T19:42:00Z">
        <w:r w:rsidRPr="00FD2FC2" w:rsidDel="00FB4E86">
          <w:rPr>
            <w:rFonts w:cs="Times New Roman"/>
            <w:lang w:eastAsia="zh-CN"/>
          </w:rPr>
          <w:delText xml:space="preserve">in </w:delText>
        </w:r>
      </w:del>
      <w:ins w:id="198" w:author="Kathy K" w:date="2015-03-05T19:42:00Z">
        <w:r w:rsidR="00FB4E86" w:rsidRPr="004154FE">
          <w:rPr>
            <w:rFonts w:cs="Times New Roman"/>
            <w:lang w:eastAsia="zh-CN"/>
          </w:rPr>
          <w:t xml:space="preserve">are </w:t>
        </w:r>
      </w:ins>
      <w:del w:id="199" w:author="Kathy K" w:date="2015-03-05T19:42:00Z">
        <w:r w:rsidRPr="00FB4E86" w:rsidDel="00FB4E86">
          <w:rPr>
            <w:rFonts w:cs="Times New Roman"/>
            <w:lang w:eastAsia="zh-CN"/>
            <w:rPrChange w:id="200" w:author="Kathy K" w:date="2015-03-05T19:39:00Z">
              <w:rPr>
                <w:rFonts w:ascii="Times New Roman" w:hAnsi="Times New Roman" w:cs="Times New Roman"/>
                <w:lang w:eastAsia="zh-CN"/>
              </w:rPr>
            </w:rPrChange>
          </w:rPr>
          <w:delText xml:space="preserve">sweatshops </w:delText>
        </w:r>
      </w:del>
      <w:r w:rsidRPr="00FB4E86">
        <w:rPr>
          <w:rFonts w:cs="Times New Roman"/>
          <w:lang w:eastAsia="zh-CN"/>
          <w:rPrChange w:id="201" w:author="Kathy K" w:date="2015-03-05T19:39:00Z">
            <w:rPr>
              <w:rFonts w:ascii="Times New Roman" w:hAnsi="Times New Roman" w:cs="Times New Roman"/>
              <w:lang w:eastAsia="zh-CN"/>
            </w:rPr>
          </w:rPrChange>
        </w:rPr>
        <w:t xml:space="preserve">definitely </w:t>
      </w:r>
      <w:del w:id="202" w:author="Kathy K" w:date="2015-03-05T19:42:00Z">
        <w:r w:rsidRPr="00FB4E86" w:rsidDel="00FB4E86">
          <w:rPr>
            <w:rFonts w:cs="Times New Roman"/>
            <w:lang w:eastAsia="zh-CN"/>
            <w:rPrChange w:id="203" w:author="Kathy K" w:date="2015-03-05T19:39:00Z">
              <w:rPr>
                <w:rFonts w:ascii="Times New Roman" w:hAnsi="Times New Roman" w:cs="Times New Roman"/>
                <w:lang w:eastAsia="zh-CN"/>
              </w:rPr>
            </w:rPrChange>
          </w:rPr>
          <w:delText xml:space="preserve">are </w:delText>
        </w:r>
      </w:del>
      <w:r w:rsidRPr="00FB4E86">
        <w:rPr>
          <w:rFonts w:cs="Times New Roman"/>
          <w:lang w:eastAsia="zh-CN"/>
          <w:rPrChange w:id="204" w:author="Kathy K" w:date="2015-03-05T19:39:00Z">
            <w:rPr>
              <w:rFonts w:ascii="Times New Roman" w:hAnsi="Times New Roman" w:cs="Times New Roman"/>
              <w:lang w:eastAsia="zh-CN"/>
            </w:rPr>
          </w:rPrChange>
        </w:rPr>
        <w:t xml:space="preserve">different from the work </w:t>
      </w:r>
      <w:del w:id="205" w:author="Kathy K" w:date="2015-03-05T19:42:00Z">
        <w:r w:rsidRPr="00FB4E86" w:rsidDel="00FB4E86">
          <w:rPr>
            <w:rFonts w:cs="Times New Roman"/>
            <w:lang w:eastAsia="zh-CN"/>
            <w:rPrChange w:id="206" w:author="Kathy K" w:date="2015-03-05T19:39:00Z">
              <w:rPr>
                <w:rFonts w:ascii="Times New Roman" w:hAnsi="Times New Roman" w:cs="Times New Roman"/>
                <w:lang w:eastAsia="zh-CN"/>
              </w:rPr>
            </w:rPrChange>
          </w:rPr>
          <w:delText xml:space="preserve">in </w:delText>
        </w:r>
      </w:del>
      <w:ins w:id="207" w:author="Kathy K" w:date="2015-03-05T19:42:00Z">
        <w:r w:rsidR="00FB4E86">
          <w:rPr>
            <w:rFonts w:cs="Times New Roman"/>
            <w:lang w:eastAsia="zh-CN"/>
          </w:rPr>
          <w:t>these</w:t>
        </w:r>
        <w:r w:rsidR="00FB4E86" w:rsidRPr="00FD2FC2">
          <w:rPr>
            <w:rFonts w:cs="Times New Roman"/>
            <w:lang w:eastAsia="zh-CN"/>
          </w:rPr>
          <w:t xml:space="preserve"> </w:t>
        </w:r>
      </w:ins>
      <w:r w:rsidRPr="00FD2FC2">
        <w:rPr>
          <w:rFonts w:cs="Times New Roman"/>
          <w:lang w:eastAsia="zh-CN"/>
        </w:rPr>
        <w:t>people</w:t>
      </w:r>
      <w:ins w:id="208" w:author="Kathy K" w:date="2015-03-05T19:42:00Z">
        <w:r w:rsidR="00FB4E86">
          <w:rPr>
            <w:rFonts w:cs="Times New Roman"/>
            <w:lang w:eastAsia="zh-CN"/>
          </w:rPr>
          <w:t xml:space="preserve"> are used to doing.</w:t>
        </w:r>
      </w:ins>
      <w:del w:id="209" w:author="Kathy K" w:date="2015-03-05T19:42:00Z">
        <w:r w:rsidRPr="00FD2FC2" w:rsidDel="00FB4E86">
          <w:rPr>
            <w:rFonts w:cs="Times New Roman"/>
            <w:lang w:eastAsia="zh-CN"/>
          </w:rPr>
          <w:delText>’</w:delText>
        </w:r>
        <w:r w:rsidRPr="007579B8" w:rsidDel="00FB4E86">
          <w:rPr>
            <w:rFonts w:cs="Times New Roman"/>
            <w:lang w:eastAsia="zh-CN"/>
          </w:rPr>
          <w:delText>s</w:delText>
        </w:r>
      </w:del>
      <w:r w:rsidRPr="007579B8">
        <w:rPr>
          <w:rFonts w:cs="Times New Roman"/>
          <w:lang w:eastAsia="zh-CN"/>
        </w:rPr>
        <w:t xml:space="preserve"> </w:t>
      </w:r>
      <w:del w:id="210" w:author="Kathy K" w:date="2015-03-05T19:42:00Z">
        <w:r w:rsidRPr="007579B8" w:rsidDel="00FB4E86">
          <w:rPr>
            <w:rFonts w:cs="Times New Roman"/>
            <w:lang w:eastAsia="zh-CN"/>
          </w:rPr>
          <w:delText xml:space="preserve">common sense. </w:delText>
        </w:r>
      </w:del>
      <w:r w:rsidRPr="00FD2FC2">
        <w:rPr>
          <w:rFonts w:cs="Times New Roman"/>
        </w:rPr>
        <w:t>Poor working conditions, low wages</w:t>
      </w:r>
      <w:ins w:id="211" w:author="Kathy K" w:date="2015-03-05T19:42:00Z">
        <w:r w:rsidR="00FB4E86">
          <w:rPr>
            <w:rFonts w:cs="Times New Roman"/>
          </w:rPr>
          <w:t>,</w:t>
        </w:r>
      </w:ins>
      <w:r w:rsidRPr="00FD2FC2">
        <w:rPr>
          <w:rFonts w:cs="Times New Roman"/>
        </w:rPr>
        <w:t xml:space="preserve"> and unequal treatments are three representative phrase</w:t>
      </w:r>
      <w:r w:rsidRPr="007579B8">
        <w:rPr>
          <w:rFonts w:cs="Times New Roman"/>
          <w:lang w:eastAsia="zh-CN"/>
        </w:rPr>
        <w:t>s</w:t>
      </w:r>
      <w:r w:rsidRPr="00FD2FC2">
        <w:rPr>
          <w:rFonts w:cs="Times New Roman"/>
        </w:rPr>
        <w:t xml:space="preserve"> that describe the workers’ life in </w:t>
      </w:r>
      <w:proofErr w:type="gramStart"/>
      <w:r w:rsidRPr="00FD2FC2">
        <w:rPr>
          <w:rFonts w:cs="Times New Roman"/>
        </w:rPr>
        <w:t>th</w:t>
      </w:r>
      <w:proofErr w:type="gramEnd"/>
      <w:del w:id="212" w:author="Kathy K" w:date="2015-03-05T19:43:00Z">
        <w:r w:rsidRPr="00FD2FC2" w:rsidDel="00FB4E86">
          <w:rPr>
            <w:rFonts w:cs="Times New Roman"/>
          </w:rPr>
          <w:delText>os</w:delText>
        </w:r>
      </w:del>
      <w:r w:rsidRPr="00FD2FC2">
        <w:rPr>
          <w:rFonts w:cs="Times New Roman"/>
        </w:rPr>
        <w:t>e sweatshops. Thousands of workers left their hometown</w:t>
      </w:r>
      <w:ins w:id="213" w:author="Kathy K" w:date="2015-03-05T19:43:00Z">
        <w:r w:rsidR="00FB4E86">
          <w:rPr>
            <w:rFonts w:cs="Times New Roman"/>
          </w:rPr>
          <w:t>s</w:t>
        </w:r>
      </w:ins>
      <w:r w:rsidRPr="00FD2FC2">
        <w:rPr>
          <w:rFonts w:cs="Times New Roman"/>
        </w:rPr>
        <w:t xml:space="preserve"> to work in these factories because they have to make money to feed their </w:t>
      </w:r>
      <w:del w:id="214" w:author="Kathy K" w:date="2015-03-05T19:43:00Z">
        <w:r w:rsidRPr="00FD2FC2" w:rsidDel="00FB4E86">
          <w:rPr>
            <w:rFonts w:cs="Times New Roman"/>
          </w:rPr>
          <w:delText>family</w:delText>
        </w:r>
      </w:del>
      <w:ins w:id="215" w:author="Kathy K" w:date="2015-03-05T19:43:00Z">
        <w:r w:rsidR="00FB4E86" w:rsidRPr="00FD2FC2">
          <w:rPr>
            <w:rFonts w:cs="Times New Roman"/>
          </w:rPr>
          <w:t>famil</w:t>
        </w:r>
        <w:r w:rsidR="00FB4E86">
          <w:rPr>
            <w:rFonts w:cs="Times New Roman"/>
          </w:rPr>
          <w:t>ies</w:t>
        </w:r>
      </w:ins>
      <w:r w:rsidRPr="00FB4E86">
        <w:rPr>
          <w:rFonts w:cs="Times New Roman"/>
          <w:rPrChange w:id="216" w:author="Kathy K" w:date="2015-03-05T19:39:00Z">
            <w:rPr>
              <w:rFonts w:ascii="Times New Roman" w:hAnsi="Times New Roman" w:cs="Times New Roman"/>
            </w:rPr>
          </w:rPrChange>
        </w:rPr>
        <w:t xml:space="preserve">. The workers have no </w:t>
      </w:r>
      <w:del w:id="217" w:author="Kathy K" w:date="2015-03-05T19:43:00Z">
        <w:r w:rsidRPr="00FB4E86" w:rsidDel="00FB4E86">
          <w:rPr>
            <w:rFonts w:cs="Times New Roman"/>
            <w:rPrChange w:id="218" w:author="Kathy K" w:date="2015-03-05T19:39:00Z">
              <w:rPr>
                <w:rFonts w:ascii="Times New Roman" w:hAnsi="Times New Roman" w:cs="Times New Roman"/>
              </w:rPr>
            </w:rPrChange>
          </w:rPr>
          <w:delText xml:space="preserve">other </w:delText>
        </w:r>
      </w:del>
      <w:r w:rsidRPr="00FB4E86">
        <w:rPr>
          <w:rFonts w:cs="Times New Roman"/>
          <w:rPrChange w:id="219" w:author="Kathy K" w:date="2015-03-05T19:39:00Z">
            <w:rPr>
              <w:rFonts w:ascii="Times New Roman" w:hAnsi="Times New Roman" w:cs="Times New Roman"/>
            </w:rPr>
          </w:rPrChange>
        </w:rPr>
        <w:t xml:space="preserve">choice because most of their families </w:t>
      </w:r>
      <w:del w:id="220" w:author="Kathy K" w:date="2015-03-05T19:43:00Z">
        <w:r w:rsidRPr="00FB4E86" w:rsidDel="00FB4E86">
          <w:rPr>
            <w:rFonts w:cs="Times New Roman"/>
            <w:rPrChange w:id="221" w:author="Kathy K" w:date="2015-03-05T19:39:00Z">
              <w:rPr>
                <w:rFonts w:ascii="Times New Roman" w:hAnsi="Times New Roman" w:cs="Times New Roman"/>
              </w:rPr>
            </w:rPrChange>
          </w:rPr>
          <w:delText xml:space="preserve">had </w:delText>
        </w:r>
      </w:del>
      <w:ins w:id="222" w:author="Kathy K" w:date="2015-03-05T19:43:00Z">
        <w:r w:rsidR="00FB4E86" w:rsidRPr="00FB4E86">
          <w:rPr>
            <w:rFonts w:cs="Times New Roman"/>
            <w:rPrChange w:id="223" w:author="Kathy K" w:date="2015-03-05T19:39:00Z">
              <w:rPr>
                <w:rFonts w:ascii="Times New Roman" w:hAnsi="Times New Roman" w:cs="Times New Roman"/>
              </w:rPr>
            </w:rPrChange>
          </w:rPr>
          <w:t>ha</w:t>
        </w:r>
        <w:r w:rsidR="00FB4E86">
          <w:rPr>
            <w:rFonts w:cs="Times New Roman"/>
          </w:rPr>
          <w:t>ve</w:t>
        </w:r>
        <w:r w:rsidR="00FB4E86" w:rsidRPr="00FB4E86">
          <w:rPr>
            <w:rFonts w:cs="Times New Roman"/>
            <w:rPrChange w:id="224" w:author="Kathy K" w:date="2015-03-05T19:39:00Z">
              <w:rPr>
                <w:rFonts w:ascii="Times New Roman" w:hAnsi="Times New Roman" w:cs="Times New Roman"/>
              </w:rPr>
            </w:rPrChange>
          </w:rPr>
          <w:t xml:space="preserve"> </w:t>
        </w:r>
      </w:ins>
      <w:r w:rsidRPr="00FB4E86">
        <w:rPr>
          <w:rFonts w:cs="Times New Roman"/>
          <w:rPrChange w:id="225" w:author="Kathy K" w:date="2015-03-05T19:39:00Z">
            <w:rPr>
              <w:rFonts w:ascii="Times New Roman" w:hAnsi="Times New Roman" w:cs="Times New Roman"/>
            </w:rPr>
          </w:rPrChange>
        </w:rPr>
        <w:t xml:space="preserve">lost their farms. </w:t>
      </w:r>
      <w:proofErr w:type="gramStart"/>
      <w:r w:rsidRPr="00FB4E86">
        <w:rPr>
          <w:rFonts w:cs="Times New Roman"/>
          <w:rPrChange w:id="226" w:author="Kathy K" w:date="2015-03-05T19:39:00Z">
            <w:rPr>
              <w:rFonts w:ascii="Times New Roman" w:hAnsi="Times New Roman" w:cs="Times New Roman"/>
            </w:rPr>
          </w:rPrChange>
        </w:rPr>
        <w:t xml:space="preserve">The farms </w:t>
      </w:r>
      <w:del w:id="227" w:author="Kathy K" w:date="2015-03-05T19:43:00Z">
        <w:r w:rsidRPr="00FB4E86" w:rsidDel="00FB4E86">
          <w:rPr>
            <w:rFonts w:cs="Times New Roman"/>
            <w:rPrChange w:id="228" w:author="Kathy K" w:date="2015-03-05T19:39:00Z">
              <w:rPr>
                <w:rFonts w:ascii="Times New Roman" w:hAnsi="Times New Roman" w:cs="Times New Roman"/>
              </w:rPr>
            </w:rPrChange>
          </w:rPr>
          <w:delText xml:space="preserve">are </w:delText>
        </w:r>
      </w:del>
      <w:ins w:id="229" w:author="Kathy K" w:date="2015-03-05T19:43:00Z">
        <w:r w:rsidR="00FB4E86">
          <w:rPr>
            <w:rFonts w:cs="Times New Roman"/>
          </w:rPr>
          <w:t>were</w:t>
        </w:r>
        <w:r w:rsidR="00FB4E86" w:rsidRPr="007579B8">
          <w:rPr>
            <w:rFonts w:cs="Times New Roman"/>
          </w:rPr>
          <w:t xml:space="preserve"> </w:t>
        </w:r>
      </w:ins>
      <w:r w:rsidRPr="007579B8">
        <w:rPr>
          <w:rFonts w:cs="Times New Roman"/>
        </w:rPr>
        <w:t>displaced by botched land-reform law</w:t>
      </w:r>
      <w:ins w:id="230" w:author="Kathy K" w:date="2015-03-05T19:43:00Z">
        <w:r w:rsidR="00FB4E86">
          <w:rPr>
            <w:rFonts w:cs="Times New Roman"/>
          </w:rPr>
          <w:t>s</w:t>
        </w:r>
      </w:ins>
      <w:commentRangeStart w:id="231"/>
      <w:r w:rsidRPr="007579B8">
        <w:rPr>
          <w:rFonts w:cs="Times New Roman"/>
        </w:rPr>
        <w:t xml:space="preserve"> and export processing zones</w:t>
      </w:r>
      <w:proofErr w:type="gramEnd"/>
      <w:r w:rsidRPr="007579B8">
        <w:rPr>
          <w:rFonts w:cs="Times New Roman"/>
        </w:rPr>
        <w:t xml:space="preserve">.  </w:t>
      </w:r>
      <w:commentRangeEnd w:id="231"/>
      <w:r w:rsidR="00FB4E86">
        <w:rPr>
          <w:rStyle w:val="CommentReference"/>
        </w:rPr>
        <w:commentReference w:id="231"/>
      </w:r>
      <w:del w:id="232" w:author="Kathy K" w:date="2015-03-05T19:44:00Z">
        <w:r w:rsidRPr="007579B8" w:rsidDel="00FD2FC2">
          <w:rPr>
            <w:rFonts w:cs="Times New Roman"/>
          </w:rPr>
          <w:delText>However</w:delText>
        </w:r>
      </w:del>
      <w:ins w:id="233" w:author="Kathy K" w:date="2015-03-05T19:44:00Z">
        <w:r w:rsidR="00FD2FC2">
          <w:rPr>
            <w:rFonts w:cs="Times New Roman"/>
          </w:rPr>
          <w:t xml:space="preserve"> The factory</w:t>
        </w:r>
      </w:ins>
      <w:del w:id="234" w:author="Kathy K" w:date="2015-03-05T19:44:00Z">
        <w:r w:rsidRPr="007579B8" w:rsidDel="00FD2FC2">
          <w:rPr>
            <w:rFonts w:cs="Times New Roman"/>
          </w:rPr>
          <w:delText>,</w:delText>
        </w:r>
      </w:del>
      <w:proofErr w:type="gramStart"/>
      <w:r w:rsidRPr="007579B8">
        <w:rPr>
          <w:rFonts w:cs="Times New Roman"/>
        </w:rPr>
        <w:t xml:space="preserve"> owner</w:t>
      </w:r>
      <w:del w:id="235" w:author="Kathy K" w:date="2015-03-05T19:44:00Z">
        <w:r w:rsidRPr="007579B8" w:rsidDel="00FD2FC2">
          <w:rPr>
            <w:rFonts w:cs="Times New Roman"/>
          </w:rPr>
          <w:delText>s of thes</w:delText>
        </w:r>
      </w:del>
      <w:ins w:id="236" w:author="Kathy K" w:date="2015-03-05T19:44:00Z">
        <w:r w:rsidR="00FD2FC2">
          <w:rPr>
            <w:rFonts w:cs="Times New Roman"/>
          </w:rPr>
          <w:t xml:space="preserve"> </w:t>
        </w:r>
      </w:ins>
      <w:del w:id="237" w:author="Kathy K" w:date="2015-03-05T19:44:00Z">
        <w:r w:rsidRPr="007579B8" w:rsidDel="00FD2FC2">
          <w:rPr>
            <w:rFonts w:cs="Times New Roman"/>
          </w:rPr>
          <w:delText xml:space="preserve">e factories </w:delText>
        </w:r>
      </w:del>
      <w:r w:rsidRPr="007579B8">
        <w:rPr>
          <w:rFonts w:cs="Times New Roman"/>
        </w:rPr>
        <w:t>think</w:t>
      </w:r>
      <w:proofErr w:type="gramEnd"/>
      <w:r w:rsidRPr="007579B8">
        <w:rPr>
          <w:rFonts w:cs="Times New Roman"/>
        </w:rPr>
        <w:t xml:space="preserve"> they </w:t>
      </w:r>
      <w:ins w:id="238" w:author="Kathy K" w:date="2015-03-05T19:44:00Z">
        <w:r w:rsidR="00FD2FC2">
          <w:rPr>
            <w:rFonts w:cs="Times New Roman"/>
          </w:rPr>
          <w:t>are saving</w:t>
        </w:r>
      </w:ins>
      <w:del w:id="239" w:author="Kathy K" w:date="2015-03-05T19:44:00Z">
        <w:r w:rsidRPr="00FB4E86" w:rsidDel="00FD2FC2">
          <w:rPr>
            <w:rFonts w:cs="Times New Roman"/>
            <w:rPrChange w:id="240" w:author="Kathy K" w:date="2015-03-05T19:39:00Z">
              <w:rPr>
                <w:rFonts w:ascii="Times New Roman" w:hAnsi="Times New Roman" w:cs="Times New Roman"/>
              </w:rPr>
            </w:rPrChange>
          </w:rPr>
          <w:delText>save</w:delText>
        </w:r>
      </w:del>
      <w:r w:rsidRPr="00FB4E86">
        <w:rPr>
          <w:rFonts w:cs="Times New Roman"/>
          <w:rPrChange w:id="241" w:author="Kathy K" w:date="2015-03-05T19:39:00Z">
            <w:rPr>
              <w:rFonts w:ascii="Times New Roman" w:hAnsi="Times New Roman" w:cs="Times New Roman"/>
            </w:rPr>
          </w:rPrChange>
        </w:rPr>
        <w:t xml:space="preserve"> the workers and </w:t>
      </w:r>
      <w:del w:id="242" w:author="Kathy K" w:date="2015-03-05T19:44:00Z">
        <w:r w:rsidRPr="00FB4E86" w:rsidDel="00FD2FC2">
          <w:rPr>
            <w:rFonts w:cs="Times New Roman"/>
            <w:rPrChange w:id="243" w:author="Kathy K" w:date="2015-03-05T19:39:00Z">
              <w:rPr>
                <w:rFonts w:ascii="Times New Roman" w:hAnsi="Times New Roman" w:cs="Times New Roman"/>
              </w:rPr>
            </w:rPrChange>
          </w:rPr>
          <w:delText xml:space="preserve">provide </w:delText>
        </w:r>
      </w:del>
      <w:ins w:id="244" w:author="Kathy K" w:date="2015-03-05T19:44:00Z">
        <w:r w:rsidR="00FD2FC2" w:rsidRPr="00FB4E86">
          <w:rPr>
            <w:rFonts w:cs="Times New Roman"/>
            <w:rPrChange w:id="245" w:author="Kathy K" w:date="2015-03-05T19:39:00Z">
              <w:rPr>
                <w:rFonts w:ascii="Times New Roman" w:hAnsi="Times New Roman" w:cs="Times New Roman"/>
              </w:rPr>
            </w:rPrChange>
          </w:rPr>
          <w:t>provid</w:t>
        </w:r>
        <w:r w:rsidR="00FD2FC2">
          <w:rPr>
            <w:rFonts w:cs="Times New Roman"/>
          </w:rPr>
          <w:t>ing</w:t>
        </w:r>
        <w:r w:rsidR="00FD2FC2" w:rsidRPr="007579B8">
          <w:rPr>
            <w:rFonts w:cs="Times New Roman"/>
          </w:rPr>
          <w:t xml:space="preserve"> </w:t>
        </w:r>
      </w:ins>
      <w:r w:rsidRPr="007579B8">
        <w:rPr>
          <w:rFonts w:cs="Times New Roman"/>
        </w:rPr>
        <w:t xml:space="preserve">them </w:t>
      </w:r>
      <w:del w:id="246" w:author="Kathy K" w:date="2015-03-05T19:44:00Z">
        <w:r w:rsidRPr="007579B8" w:rsidDel="00FD2FC2">
          <w:rPr>
            <w:rFonts w:cs="Times New Roman"/>
          </w:rPr>
          <w:delText xml:space="preserve">job </w:delText>
        </w:r>
      </w:del>
      <w:r w:rsidRPr="007579B8">
        <w:rPr>
          <w:rFonts w:cs="Times New Roman"/>
        </w:rPr>
        <w:t xml:space="preserve">opportunities. They </w:t>
      </w:r>
      <w:proofErr w:type="gramStart"/>
      <w:r w:rsidRPr="007579B8">
        <w:rPr>
          <w:rFonts w:cs="Times New Roman"/>
        </w:rPr>
        <w:t>think that</w:t>
      </w:r>
      <w:proofErr w:type="gramEnd"/>
      <w:r w:rsidRPr="007579B8">
        <w:rPr>
          <w:rFonts w:cs="Times New Roman"/>
        </w:rPr>
        <w:t xml:space="preserve"> “working inside an enclosed factory is better off than being outside</w:t>
      </w:r>
      <w:del w:id="247" w:author="Kathy K" w:date="2015-03-05T19:45:00Z">
        <w:r w:rsidRPr="007579B8" w:rsidDel="00FD2FC2">
          <w:rPr>
            <w:rFonts w:cs="Times New Roman"/>
          </w:rPr>
          <w:delText>.</w:delText>
        </w:r>
      </w:del>
      <w:r w:rsidRPr="007579B8">
        <w:rPr>
          <w:rFonts w:cs="Times New Roman"/>
        </w:rPr>
        <w:t>”</w:t>
      </w:r>
      <w:ins w:id="248" w:author="Kathy K" w:date="2015-03-05T19:45:00Z">
        <w:r w:rsidR="00FD2FC2">
          <w:rPr>
            <w:rFonts w:cs="Times New Roman"/>
          </w:rPr>
          <w:t xml:space="preserve"> (</w:t>
        </w:r>
        <w:commentRangeStart w:id="249"/>
        <w:r w:rsidR="00FD2FC2">
          <w:rPr>
            <w:rFonts w:cs="Times New Roman"/>
          </w:rPr>
          <w:t>Author</w:t>
        </w:r>
        <w:commentRangeEnd w:id="249"/>
        <w:r w:rsidR="00FD2FC2">
          <w:rPr>
            <w:rStyle w:val="CommentReference"/>
          </w:rPr>
          <w:commentReference w:id="249"/>
        </w:r>
        <w:r w:rsidR="00FD2FC2">
          <w:rPr>
            <w:rFonts w:cs="Times New Roman"/>
          </w:rPr>
          <w:t xml:space="preserve">, Year, p. X). </w:t>
        </w:r>
      </w:ins>
      <w:r w:rsidRPr="007579B8">
        <w:rPr>
          <w:rFonts w:cs="Times New Roman"/>
        </w:rPr>
        <w:t xml:space="preserve"> </w:t>
      </w:r>
    </w:p>
    <w:p w14:paraId="079CB2DB" w14:textId="77777777" w:rsidR="002D01BA" w:rsidRPr="00FB4E86" w:rsidRDefault="002D01BA" w:rsidP="00FB4E86">
      <w:pPr>
        <w:spacing w:line="480" w:lineRule="auto"/>
        <w:ind w:firstLine="720"/>
        <w:rPr>
          <w:rFonts w:cs="Times New Roman"/>
          <w:lang w:eastAsia="zh-CN"/>
        </w:rPr>
      </w:pPr>
      <w:del w:id="250" w:author="Kathy K" w:date="2015-03-05T19:45:00Z">
        <w:r w:rsidRPr="007579B8" w:rsidDel="00FD2FC2">
          <w:rPr>
            <w:rFonts w:cs="Times New Roman"/>
          </w:rPr>
          <w:delText>But actually</w:delText>
        </w:r>
      </w:del>
      <w:ins w:id="251" w:author="Kathy K" w:date="2015-03-05T19:45:00Z">
        <w:r w:rsidR="00FD2FC2">
          <w:rPr>
            <w:rFonts w:cs="Times New Roman"/>
          </w:rPr>
          <w:t>In reality, the</w:t>
        </w:r>
      </w:ins>
      <w:del w:id="252" w:author="Kathy K" w:date="2015-03-05T19:45:00Z">
        <w:r w:rsidRPr="00FB4E86" w:rsidDel="00FD2FC2">
          <w:rPr>
            <w:rFonts w:cs="Times New Roman"/>
            <w:rPrChange w:id="253" w:author="Kathy K" w:date="2015-03-05T19:39:00Z">
              <w:rPr>
                <w:rFonts w:ascii="Times New Roman" w:hAnsi="Times New Roman" w:cs="Times New Roman"/>
              </w:rPr>
            </w:rPrChange>
          </w:rPr>
          <w:delText xml:space="preserve">, </w:delText>
        </w:r>
      </w:del>
      <w:ins w:id="254" w:author="Kathy K" w:date="2015-03-05T19:45:00Z">
        <w:r w:rsidR="00FD2FC2">
          <w:rPr>
            <w:rFonts w:cs="Times New Roman"/>
          </w:rPr>
          <w:t xml:space="preserve"> </w:t>
        </w:r>
      </w:ins>
      <w:r w:rsidRPr="00FB4E86">
        <w:rPr>
          <w:rFonts w:cs="Times New Roman"/>
          <w:rPrChange w:id="255" w:author="Kathy K" w:date="2015-03-05T19:39:00Z">
            <w:rPr>
              <w:rFonts w:ascii="Times New Roman" w:hAnsi="Times New Roman" w:cs="Times New Roman"/>
            </w:rPr>
          </w:rPrChange>
        </w:rPr>
        <w:t xml:space="preserve">workers feel wronged and indignant. </w:t>
      </w:r>
      <w:del w:id="256" w:author="Kathy K" w:date="2015-03-05T19:46:00Z">
        <w:r w:rsidRPr="00FB4E86" w:rsidDel="00FD2FC2">
          <w:rPr>
            <w:rFonts w:cs="Times New Roman"/>
            <w:rPrChange w:id="257" w:author="Kathy K" w:date="2015-03-05T19:39:00Z">
              <w:rPr>
                <w:rFonts w:ascii="Times New Roman" w:hAnsi="Times New Roman" w:cs="Times New Roman"/>
              </w:rPr>
            </w:rPrChange>
          </w:rPr>
          <w:delText>Why t</w:delText>
        </w:r>
      </w:del>
      <w:ins w:id="258" w:author="Kathy K" w:date="2015-03-05T19:46:00Z">
        <w:r w:rsidR="00FD2FC2">
          <w:rPr>
            <w:rFonts w:cs="Times New Roman"/>
          </w:rPr>
          <w:t>T</w:t>
        </w:r>
      </w:ins>
      <w:r w:rsidRPr="007579B8">
        <w:rPr>
          <w:rFonts w:cs="Times New Roman"/>
        </w:rPr>
        <w:t xml:space="preserve">hese factories treat </w:t>
      </w:r>
      <w:r w:rsidRPr="007579B8">
        <w:rPr>
          <w:rFonts w:cs="Times New Roman"/>
          <w:lang w:eastAsia="zh-CN"/>
        </w:rPr>
        <w:t>workers</w:t>
      </w:r>
      <w:r w:rsidRPr="007579B8">
        <w:rPr>
          <w:rFonts w:cs="Times New Roman"/>
        </w:rPr>
        <w:t xml:space="preserve"> </w:t>
      </w:r>
      <w:r w:rsidRPr="00FB4E86">
        <w:rPr>
          <w:rFonts w:cs="Times New Roman"/>
        </w:rPr>
        <w:t>with contempt</w:t>
      </w:r>
      <w:del w:id="259" w:author="Kathy K" w:date="2015-03-05T19:46:00Z">
        <w:r w:rsidRPr="00FB4E86" w:rsidDel="00FD2FC2">
          <w:rPr>
            <w:rFonts w:cs="Times New Roman"/>
          </w:rPr>
          <w:delText>? B</w:delText>
        </w:r>
      </w:del>
      <w:ins w:id="260" w:author="Kathy K" w:date="2015-03-05T19:46:00Z">
        <w:r w:rsidR="00FD2FC2">
          <w:rPr>
            <w:rFonts w:cs="Times New Roman"/>
          </w:rPr>
          <w:t xml:space="preserve"> b</w:t>
        </w:r>
      </w:ins>
      <w:r w:rsidRPr="00FB4E86">
        <w:rPr>
          <w:rFonts w:cs="Times New Roman"/>
        </w:rPr>
        <w:t>ecause they are “migrant factories</w:t>
      </w:r>
      <w:del w:id="261" w:author="Kathy K" w:date="2015-03-05T19:46:00Z">
        <w:r w:rsidRPr="00FB4E86" w:rsidDel="00FD2FC2">
          <w:rPr>
            <w:rFonts w:cs="Times New Roman"/>
          </w:rPr>
          <w:delText xml:space="preserve">”, </w:delText>
        </w:r>
      </w:del>
      <w:ins w:id="262" w:author="Kathy K" w:date="2015-03-05T19:46:00Z">
        <w:r w:rsidR="00FD2FC2" w:rsidRPr="00FB4E86">
          <w:rPr>
            <w:rFonts w:cs="Times New Roman"/>
          </w:rPr>
          <w:t>”</w:t>
        </w:r>
        <w:r w:rsidR="00FD2FC2">
          <w:rPr>
            <w:rFonts w:cs="Times New Roman"/>
          </w:rPr>
          <w:t>;</w:t>
        </w:r>
        <w:r w:rsidR="00FD2FC2" w:rsidRPr="00FB4E86">
          <w:rPr>
            <w:rFonts w:cs="Times New Roman"/>
          </w:rPr>
          <w:t xml:space="preserve"> </w:t>
        </w:r>
      </w:ins>
      <w:r w:rsidRPr="00FB4E86">
        <w:rPr>
          <w:rFonts w:cs="Times New Roman"/>
        </w:rPr>
        <w:t xml:space="preserve">they can move </w:t>
      </w:r>
      <w:ins w:id="263" w:author="Kathy K" w:date="2015-03-05T19:46:00Z">
        <w:r w:rsidR="00FD2FC2">
          <w:rPr>
            <w:rFonts w:cs="Times New Roman"/>
          </w:rPr>
          <w:t xml:space="preserve">their operations </w:t>
        </w:r>
      </w:ins>
      <w:del w:id="264" w:author="Kathy K" w:date="2015-03-05T19:46:00Z">
        <w:r w:rsidRPr="00FB4E86" w:rsidDel="00FD2FC2">
          <w:rPr>
            <w:rFonts w:cs="Times New Roman"/>
          </w:rPr>
          <w:delText xml:space="preserve">at </w:delText>
        </w:r>
      </w:del>
      <w:r w:rsidRPr="00FB4E86">
        <w:rPr>
          <w:rFonts w:cs="Times New Roman"/>
        </w:rPr>
        <w:t xml:space="preserve">any time </w:t>
      </w:r>
      <w:del w:id="265" w:author="Kathy K" w:date="2015-03-05T19:46:00Z">
        <w:r w:rsidRPr="00FB4E86" w:rsidDel="00FD2FC2">
          <w:rPr>
            <w:rFonts w:cs="Times New Roman"/>
          </w:rPr>
          <w:delText xml:space="preserve">as </w:delText>
        </w:r>
      </w:del>
      <w:r w:rsidRPr="00FB4E86">
        <w:rPr>
          <w:rFonts w:cs="Times New Roman"/>
        </w:rPr>
        <w:t xml:space="preserve">they want. What they bring to </w:t>
      </w:r>
      <w:del w:id="266" w:author="Kathy K" w:date="2015-03-05T19:46:00Z">
        <w:r w:rsidRPr="00FB4E86" w:rsidDel="00FD2FC2">
          <w:rPr>
            <w:rFonts w:cs="Times New Roman"/>
          </w:rPr>
          <w:delText xml:space="preserve">the </w:delText>
        </w:r>
      </w:del>
      <w:r w:rsidRPr="00FB4E86">
        <w:rPr>
          <w:rFonts w:cs="Times New Roman"/>
        </w:rPr>
        <w:t>developing countries are thousands of job</w:t>
      </w:r>
      <w:ins w:id="267" w:author="Kathy K" w:date="2015-03-05T19:46:00Z">
        <w:r w:rsidR="00FD2FC2">
          <w:rPr>
            <w:rFonts w:cs="Times New Roman"/>
          </w:rPr>
          <w:t>s</w:t>
        </w:r>
      </w:ins>
      <w:r w:rsidRPr="00FB4E86">
        <w:rPr>
          <w:rFonts w:cs="Times New Roman"/>
        </w:rPr>
        <w:t xml:space="preserve"> </w:t>
      </w:r>
      <w:del w:id="268" w:author="Kathy K" w:date="2015-03-05T19:46:00Z">
        <w:r w:rsidRPr="00FB4E86" w:rsidDel="00FD2FC2">
          <w:rPr>
            <w:rFonts w:cs="Times New Roman"/>
          </w:rPr>
          <w:delText xml:space="preserve">opportunities </w:delText>
        </w:r>
      </w:del>
      <w:r w:rsidRPr="00FB4E86">
        <w:rPr>
          <w:rFonts w:cs="Times New Roman"/>
        </w:rPr>
        <w:t xml:space="preserve">and </w:t>
      </w:r>
      <w:del w:id="269" w:author="Kathy K" w:date="2015-03-05T19:46:00Z">
        <w:r w:rsidRPr="00FB4E86" w:rsidDel="00FD2FC2">
          <w:rPr>
            <w:rFonts w:cs="Times New Roman"/>
          </w:rPr>
          <w:delText xml:space="preserve">main </w:delText>
        </w:r>
      </w:del>
      <w:ins w:id="270" w:author="Kathy K" w:date="2015-03-05T19:46:00Z">
        <w:r w:rsidR="00FD2FC2">
          <w:rPr>
            <w:rFonts w:cs="Times New Roman"/>
          </w:rPr>
          <w:t>a major</w:t>
        </w:r>
        <w:r w:rsidR="00FD2FC2" w:rsidRPr="00FB4E86">
          <w:rPr>
            <w:rFonts w:cs="Times New Roman"/>
          </w:rPr>
          <w:t xml:space="preserve"> </w:t>
        </w:r>
      </w:ins>
      <w:del w:id="271" w:author="Kathy K" w:date="2015-03-05T19:46:00Z">
        <w:r w:rsidRPr="00FB4E86" w:rsidDel="00FD2FC2">
          <w:rPr>
            <w:rFonts w:cs="Times New Roman"/>
          </w:rPr>
          <w:delText>force of</w:delText>
        </w:r>
      </w:del>
      <w:ins w:id="272" w:author="Kathy K" w:date="2015-03-05T19:46:00Z">
        <w:r w:rsidR="00FD2FC2">
          <w:rPr>
            <w:rFonts w:cs="Times New Roman"/>
          </w:rPr>
          <w:t>i</w:t>
        </w:r>
      </w:ins>
      <w:ins w:id="273" w:author="Kathy K" w:date="2015-03-05T19:47:00Z">
        <w:r w:rsidR="00FD2FC2">
          <w:rPr>
            <w:rFonts w:cs="Times New Roman"/>
          </w:rPr>
          <w:t>m</w:t>
        </w:r>
      </w:ins>
      <w:ins w:id="274" w:author="Kathy K" w:date="2015-03-05T19:46:00Z">
        <w:r w:rsidR="00FD2FC2">
          <w:rPr>
            <w:rFonts w:cs="Times New Roman"/>
          </w:rPr>
          <w:t>pact on</w:t>
        </w:r>
      </w:ins>
      <w:r w:rsidRPr="00FB4E86">
        <w:rPr>
          <w:rFonts w:cs="Times New Roman"/>
        </w:rPr>
        <w:t xml:space="preserve"> </w:t>
      </w:r>
      <w:ins w:id="275" w:author="Kathy K" w:date="2015-03-05T19:47:00Z">
        <w:r w:rsidR="00FD2FC2">
          <w:rPr>
            <w:rFonts w:cs="Times New Roman"/>
          </w:rPr>
          <w:t xml:space="preserve">the </w:t>
        </w:r>
      </w:ins>
      <w:r w:rsidRPr="00FB4E86">
        <w:rPr>
          <w:rFonts w:cs="Times New Roman"/>
        </w:rPr>
        <w:t xml:space="preserve">local economy. </w:t>
      </w:r>
      <w:del w:id="276" w:author="Kathy K" w:date="2015-03-05T19:47:00Z">
        <w:r w:rsidRPr="00FB4E86" w:rsidDel="00FD2FC2">
          <w:rPr>
            <w:rFonts w:cs="Times New Roman"/>
          </w:rPr>
          <w:delText>So</w:delText>
        </w:r>
      </w:del>
      <w:ins w:id="277" w:author="Kathy K" w:date="2015-03-05T19:47:00Z">
        <w:r w:rsidR="00FD2FC2">
          <w:rPr>
            <w:rFonts w:cs="Times New Roman"/>
          </w:rPr>
          <w:t>Therefore, the</w:t>
        </w:r>
      </w:ins>
      <w:del w:id="278" w:author="Kathy K" w:date="2015-03-05T19:47:00Z">
        <w:r w:rsidRPr="00FB4E86" w:rsidDel="00FD2FC2">
          <w:rPr>
            <w:rFonts w:cs="Times New Roman"/>
          </w:rPr>
          <w:delText>,</w:delText>
        </w:r>
      </w:del>
      <w:r w:rsidRPr="00FB4E86">
        <w:rPr>
          <w:rFonts w:cs="Times New Roman"/>
        </w:rPr>
        <w:t xml:space="preserve"> government has to compromise. As </w:t>
      </w:r>
      <w:del w:id="279" w:author="Kathy K" w:date="2015-03-05T19:47:00Z">
        <w:r w:rsidRPr="00FB4E86" w:rsidDel="00FD2FC2">
          <w:rPr>
            <w:rFonts w:cs="Times New Roman"/>
          </w:rPr>
          <w:delText xml:space="preserve">the </w:delText>
        </w:r>
      </w:del>
      <w:r w:rsidRPr="00FB4E86">
        <w:rPr>
          <w:rFonts w:cs="Times New Roman"/>
        </w:rPr>
        <w:t>time goes</w:t>
      </w:r>
      <w:ins w:id="280" w:author="Kathy K" w:date="2015-03-05T19:47:00Z">
        <w:r w:rsidR="00FD2FC2">
          <w:rPr>
            <w:rFonts w:cs="Times New Roman"/>
          </w:rPr>
          <w:t xml:space="preserve"> on</w:t>
        </w:r>
      </w:ins>
      <w:r w:rsidRPr="00FB4E86">
        <w:rPr>
          <w:rFonts w:cs="Times New Roman"/>
        </w:rPr>
        <w:t>, the factories have more and more power</w:t>
      </w:r>
      <w:del w:id="281" w:author="Kathy K" w:date="2015-03-05T19:47:00Z">
        <w:r w:rsidRPr="00FB4E86" w:rsidDel="00FD2FC2">
          <w:rPr>
            <w:rFonts w:cs="Times New Roman"/>
          </w:rPr>
          <w:delText xml:space="preserve">, </w:delText>
        </w:r>
      </w:del>
      <w:ins w:id="282" w:author="Kathy K" w:date="2015-03-05T19:47:00Z">
        <w:r w:rsidR="00FD2FC2">
          <w:rPr>
            <w:rFonts w:cs="Times New Roman"/>
          </w:rPr>
          <w:t xml:space="preserve">; </w:t>
        </w:r>
      </w:ins>
      <w:r w:rsidRPr="00FB4E86">
        <w:rPr>
          <w:rFonts w:cs="Times New Roman"/>
        </w:rPr>
        <w:t>they may have low tax</w:t>
      </w:r>
      <w:del w:id="283" w:author="Kathy K" w:date="2015-03-05T19:47:00Z">
        <w:r w:rsidRPr="00FB4E86" w:rsidDel="00FD2FC2">
          <w:rPr>
            <w:rFonts w:cs="Times New Roman"/>
          </w:rPr>
          <w:delText xml:space="preserve"> </w:delText>
        </w:r>
      </w:del>
      <w:ins w:id="284" w:author="Kathy K" w:date="2015-03-05T19:47:00Z">
        <w:r w:rsidR="00FD2FC2">
          <w:rPr>
            <w:rFonts w:cs="Times New Roman"/>
          </w:rPr>
          <w:t xml:space="preserve">es </w:t>
        </w:r>
      </w:ins>
      <w:r w:rsidRPr="00FB4E86">
        <w:rPr>
          <w:rFonts w:cs="Times New Roman"/>
        </w:rPr>
        <w:t>or even lobby the government to loosen regulations. The government has to agree</w:t>
      </w:r>
      <w:del w:id="285" w:author="Kathy K" w:date="2015-03-05T19:48:00Z">
        <w:r w:rsidRPr="00FB4E86" w:rsidDel="00FD2FC2">
          <w:rPr>
            <w:rFonts w:cs="Times New Roman"/>
          </w:rPr>
          <w:delText>,</w:delText>
        </w:r>
      </w:del>
      <w:r w:rsidRPr="00FB4E86">
        <w:rPr>
          <w:rFonts w:cs="Times New Roman"/>
        </w:rPr>
        <w:t xml:space="preserve"> </w:t>
      </w:r>
      <w:commentRangeStart w:id="286"/>
      <w:r w:rsidRPr="00FB4E86">
        <w:rPr>
          <w:rFonts w:cs="Times New Roman"/>
        </w:rPr>
        <w:t>because</w:t>
      </w:r>
      <w:commentRangeEnd w:id="286"/>
      <w:r w:rsidR="00FD2FC2">
        <w:rPr>
          <w:rStyle w:val="CommentReference"/>
        </w:rPr>
        <w:commentReference w:id="286"/>
      </w:r>
      <w:r w:rsidRPr="00FB4E86">
        <w:rPr>
          <w:rFonts w:cs="Times New Roman"/>
        </w:rPr>
        <w:t xml:space="preserve"> they have to </w:t>
      </w:r>
      <w:del w:id="287" w:author="Kathy K" w:date="2015-03-05T19:49:00Z">
        <w:r w:rsidRPr="00FB4E86" w:rsidDel="00FD2FC2">
          <w:rPr>
            <w:rFonts w:cs="Times New Roman"/>
          </w:rPr>
          <w:delText xml:space="preserve">be </w:delText>
        </w:r>
      </w:del>
      <w:r w:rsidRPr="00FB4E86">
        <w:rPr>
          <w:rFonts w:cs="Times New Roman"/>
        </w:rPr>
        <w:t>compet</w:t>
      </w:r>
      <w:del w:id="288" w:author="Kathy K" w:date="2015-03-05T19:50:00Z">
        <w:r w:rsidRPr="00FB4E86" w:rsidDel="00FD2FC2">
          <w:rPr>
            <w:rFonts w:cs="Times New Roman"/>
          </w:rPr>
          <w:delText xml:space="preserve">itive </w:delText>
        </w:r>
      </w:del>
      <w:ins w:id="289" w:author="Kathy K" w:date="2015-03-05T19:50:00Z">
        <w:r w:rsidR="00FD2FC2">
          <w:rPr>
            <w:rFonts w:cs="Times New Roman"/>
          </w:rPr>
          <w:t xml:space="preserve">e </w:t>
        </w:r>
      </w:ins>
      <w:r w:rsidRPr="00FB4E86">
        <w:rPr>
          <w:rFonts w:cs="Times New Roman"/>
        </w:rPr>
        <w:t xml:space="preserve">with other labor zones </w:t>
      </w:r>
      <w:del w:id="290" w:author="Kathy K" w:date="2015-03-05T19:50:00Z">
        <w:r w:rsidRPr="00FB4E86" w:rsidDel="00FD2FC2">
          <w:rPr>
            <w:rFonts w:cs="Times New Roman"/>
          </w:rPr>
          <w:delText xml:space="preserve">in order </w:delText>
        </w:r>
      </w:del>
      <w:r w:rsidRPr="00FB4E86">
        <w:rPr>
          <w:rFonts w:cs="Times New Roman"/>
        </w:rPr>
        <w:t xml:space="preserve">to keep these factories </w:t>
      </w:r>
      <w:del w:id="291" w:author="Kathy K" w:date="2015-03-05T19:50:00Z">
        <w:r w:rsidRPr="00FB4E86" w:rsidDel="00FD2FC2">
          <w:rPr>
            <w:rFonts w:cs="Times New Roman"/>
          </w:rPr>
          <w:delText xml:space="preserve">to stay </w:delText>
        </w:r>
      </w:del>
      <w:r w:rsidRPr="00FB4E86">
        <w:rPr>
          <w:rFonts w:cs="Times New Roman"/>
        </w:rPr>
        <w:t>in their country</w:t>
      </w:r>
      <w:r w:rsidRPr="00FB4E86">
        <w:rPr>
          <w:rFonts w:cs="Times New Roman"/>
          <w:lang w:eastAsia="zh-CN"/>
        </w:rPr>
        <w:t xml:space="preserve">. </w:t>
      </w:r>
      <w:del w:id="292" w:author="Kathy K" w:date="2015-03-05T19:50:00Z">
        <w:r w:rsidRPr="00FB4E86" w:rsidDel="00FD2FC2">
          <w:rPr>
            <w:rFonts w:cs="Times New Roman"/>
            <w:lang w:eastAsia="zh-CN"/>
          </w:rPr>
          <w:delText>So, a</w:delText>
        </w:r>
      </w:del>
      <w:ins w:id="293" w:author="Kathy K" w:date="2015-03-05T19:50:00Z">
        <w:r w:rsidR="00FD2FC2">
          <w:rPr>
            <w:rFonts w:cs="Times New Roman"/>
            <w:lang w:eastAsia="zh-CN"/>
          </w:rPr>
          <w:t>A</w:t>
        </w:r>
      </w:ins>
      <w:r w:rsidRPr="00FB4E86">
        <w:rPr>
          <w:rFonts w:cs="Times New Roman"/>
          <w:lang w:eastAsia="zh-CN"/>
        </w:rPr>
        <w:t xml:space="preserve">lthough workers are </w:t>
      </w:r>
      <w:del w:id="294" w:author="Kathy K" w:date="2015-03-05T19:50:00Z">
        <w:r w:rsidRPr="00FB4E86" w:rsidDel="00FD2FC2">
          <w:rPr>
            <w:rFonts w:cs="Times New Roman"/>
            <w:lang w:eastAsia="zh-CN"/>
          </w:rPr>
          <w:delText xml:space="preserve">working </w:delText>
        </w:r>
      </w:del>
      <w:r w:rsidRPr="00FB4E86">
        <w:rPr>
          <w:rFonts w:cs="Times New Roman"/>
          <w:lang w:eastAsia="zh-CN"/>
        </w:rPr>
        <w:t xml:space="preserve">in </w:t>
      </w:r>
      <w:ins w:id="295" w:author="Kathy K" w:date="2015-03-05T19:50:00Z">
        <w:r w:rsidR="00FD2FC2">
          <w:rPr>
            <w:rFonts w:cs="Times New Roman"/>
            <w:lang w:eastAsia="zh-CN"/>
          </w:rPr>
          <w:t xml:space="preserve">a </w:t>
        </w:r>
      </w:ins>
      <w:r w:rsidRPr="00FB4E86">
        <w:rPr>
          <w:rFonts w:cs="Times New Roman"/>
          <w:lang w:eastAsia="zh-CN"/>
        </w:rPr>
        <w:t xml:space="preserve">bad environment with low wages </w:t>
      </w:r>
      <w:del w:id="296" w:author="Kathy K" w:date="2015-03-05T19:50:00Z">
        <w:r w:rsidRPr="00FB4E86" w:rsidDel="00FD2FC2">
          <w:rPr>
            <w:rFonts w:cs="Times New Roman"/>
            <w:lang w:eastAsia="zh-CN"/>
          </w:rPr>
          <w:delText xml:space="preserve">which </w:delText>
        </w:r>
      </w:del>
      <w:ins w:id="297" w:author="Kathy K" w:date="2015-03-05T19:50:00Z">
        <w:r w:rsidR="00FD2FC2">
          <w:rPr>
            <w:rFonts w:cs="Times New Roman"/>
            <w:lang w:eastAsia="zh-CN"/>
          </w:rPr>
          <w:t>that</w:t>
        </w:r>
        <w:r w:rsidR="00FD2FC2" w:rsidRPr="00FB4E86">
          <w:rPr>
            <w:rFonts w:cs="Times New Roman"/>
            <w:lang w:eastAsia="zh-CN"/>
          </w:rPr>
          <w:t xml:space="preserve"> </w:t>
        </w:r>
      </w:ins>
      <w:r w:rsidRPr="00FB4E86">
        <w:rPr>
          <w:rFonts w:cs="Times New Roman"/>
          <w:lang w:eastAsia="zh-CN"/>
        </w:rPr>
        <w:t xml:space="preserve">are not up to standard, the government </w:t>
      </w:r>
      <w:del w:id="298" w:author="Kathy K" w:date="2015-03-05T19:50:00Z">
        <w:r w:rsidRPr="00FB4E86" w:rsidDel="00FD2FC2">
          <w:rPr>
            <w:rFonts w:cs="Times New Roman"/>
            <w:lang w:eastAsia="zh-CN"/>
          </w:rPr>
          <w:delText xml:space="preserve">cannot </w:delText>
        </w:r>
      </w:del>
      <w:ins w:id="299" w:author="Kathy K" w:date="2015-03-05T19:50:00Z">
        <w:r w:rsidR="00FD2FC2" w:rsidRPr="00FB4E86">
          <w:rPr>
            <w:rFonts w:cs="Times New Roman"/>
            <w:lang w:eastAsia="zh-CN"/>
          </w:rPr>
          <w:t>can</w:t>
        </w:r>
        <w:r w:rsidR="00FD2FC2">
          <w:rPr>
            <w:rFonts w:cs="Times New Roman"/>
            <w:lang w:eastAsia="zh-CN"/>
          </w:rPr>
          <w:t xml:space="preserve"> no longer</w:t>
        </w:r>
        <w:r w:rsidR="00FD2FC2" w:rsidRPr="00FB4E86">
          <w:rPr>
            <w:rFonts w:cs="Times New Roman"/>
            <w:lang w:eastAsia="zh-CN"/>
          </w:rPr>
          <w:t xml:space="preserve"> </w:t>
        </w:r>
      </w:ins>
      <w:r w:rsidRPr="00FB4E86">
        <w:rPr>
          <w:rFonts w:cs="Times New Roman"/>
          <w:lang w:eastAsia="zh-CN"/>
        </w:rPr>
        <w:t xml:space="preserve">regulate them. </w:t>
      </w:r>
    </w:p>
    <w:p w14:paraId="21862047" w14:textId="378560B6" w:rsidR="00FD2FC2" w:rsidRDefault="002D01BA" w:rsidP="00FB4E86">
      <w:pPr>
        <w:spacing w:line="480" w:lineRule="auto"/>
        <w:ind w:firstLine="720"/>
        <w:rPr>
          <w:ins w:id="300" w:author="Kathy K" w:date="2015-03-05T19:51:00Z"/>
          <w:rFonts w:cs="Times New Roman"/>
          <w:lang w:eastAsia="zh-CN"/>
        </w:rPr>
      </w:pPr>
      <w:del w:id="301" w:author="Kathy K" w:date="2015-03-05T19:40:00Z">
        <w:r w:rsidRPr="00FB4E86" w:rsidDel="00FB4E86">
          <w:rPr>
            <w:rFonts w:cs="Times New Roman"/>
            <w:lang w:eastAsia="zh-CN"/>
            <w:rPrChange w:id="302" w:author="Kathy K" w:date="2015-03-05T19:39:00Z">
              <w:rPr>
                <w:rFonts w:ascii="Times New Roman" w:hAnsi="Times New Roman" w:cs="Times New Roman"/>
                <w:lang w:eastAsia="zh-CN"/>
              </w:rPr>
            </w:rPrChange>
          </w:rPr>
          <w:lastRenderedPageBreak/>
          <w:delText xml:space="preserve">      </w:delText>
        </w:r>
      </w:del>
      <w:r w:rsidRPr="00FB4E86">
        <w:rPr>
          <w:rFonts w:cs="Times New Roman"/>
          <w:lang w:eastAsia="zh-CN"/>
          <w:rPrChange w:id="303" w:author="Kathy K" w:date="2015-03-05T19:39:00Z">
            <w:rPr>
              <w:rFonts w:ascii="Times New Roman" w:hAnsi="Times New Roman" w:cs="Times New Roman"/>
              <w:lang w:eastAsia="zh-CN"/>
            </w:rPr>
          </w:rPrChange>
        </w:rPr>
        <w:t xml:space="preserve">Klein </w:t>
      </w:r>
      <w:ins w:id="304" w:author="Kathy K" w:date="2015-03-05T19:41:00Z">
        <w:r w:rsidR="00FB4E86">
          <w:rPr>
            <w:rFonts w:cs="Times New Roman"/>
            <w:lang w:eastAsia="zh-CN"/>
          </w:rPr>
          <w:t xml:space="preserve">(2000) </w:t>
        </w:r>
      </w:ins>
      <w:del w:id="305" w:author="Kathy K" w:date="2015-03-05T19:50:00Z">
        <w:r w:rsidRPr="00FB4E86" w:rsidDel="00FD2FC2">
          <w:rPr>
            <w:rFonts w:cs="Times New Roman"/>
            <w:lang w:eastAsia="zh-CN"/>
            <w:rPrChange w:id="306" w:author="Kathy K" w:date="2015-03-05T19:39:00Z">
              <w:rPr>
                <w:rFonts w:ascii="Times New Roman" w:hAnsi="Times New Roman" w:cs="Times New Roman"/>
                <w:lang w:eastAsia="zh-CN"/>
              </w:rPr>
            </w:rPrChange>
          </w:rPr>
          <w:delText xml:space="preserve">discusses </w:delText>
        </w:r>
      </w:del>
      <w:ins w:id="307" w:author="Kathy K" w:date="2015-03-05T19:50:00Z">
        <w:r w:rsidR="00FD2FC2" w:rsidRPr="00FB4E86">
          <w:rPr>
            <w:rFonts w:cs="Times New Roman"/>
            <w:lang w:eastAsia="zh-CN"/>
            <w:rPrChange w:id="308" w:author="Kathy K" w:date="2015-03-05T19:39:00Z">
              <w:rPr>
                <w:rFonts w:ascii="Times New Roman" w:hAnsi="Times New Roman" w:cs="Times New Roman"/>
                <w:lang w:eastAsia="zh-CN"/>
              </w:rPr>
            </w:rPrChange>
          </w:rPr>
          <w:t>discusse</w:t>
        </w:r>
        <w:r w:rsidR="00FD2FC2">
          <w:rPr>
            <w:rFonts w:cs="Times New Roman"/>
            <w:lang w:eastAsia="zh-CN"/>
          </w:rPr>
          <w:t>d</w:t>
        </w:r>
        <w:r w:rsidR="00FD2FC2" w:rsidRPr="00FB4E86">
          <w:rPr>
            <w:rFonts w:cs="Times New Roman"/>
            <w:lang w:eastAsia="zh-CN"/>
            <w:rPrChange w:id="309" w:author="Kathy K" w:date="2015-03-05T19:39:00Z">
              <w:rPr>
                <w:rFonts w:ascii="Times New Roman" w:hAnsi="Times New Roman" w:cs="Times New Roman"/>
                <w:lang w:eastAsia="zh-CN"/>
              </w:rPr>
            </w:rPrChange>
          </w:rPr>
          <w:t xml:space="preserve"> </w:t>
        </w:r>
      </w:ins>
      <w:r w:rsidRPr="00FB4E86">
        <w:rPr>
          <w:rFonts w:cs="Times New Roman"/>
          <w:lang w:eastAsia="zh-CN"/>
          <w:rPrChange w:id="310" w:author="Kathy K" w:date="2015-03-05T19:39:00Z">
            <w:rPr>
              <w:rFonts w:ascii="Times New Roman" w:hAnsi="Times New Roman" w:cs="Times New Roman"/>
              <w:lang w:eastAsia="zh-CN"/>
            </w:rPr>
          </w:rPrChange>
        </w:rPr>
        <w:t xml:space="preserve">the problem </w:t>
      </w:r>
      <w:del w:id="311" w:author="Kathy K" w:date="2015-03-05T19:41:00Z">
        <w:r w:rsidRPr="00FB4E86" w:rsidDel="00FB4E86">
          <w:rPr>
            <w:rFonts w:cs="Times New Roman"/>
            <w:lang w:eastAsia="zh-CN"/>
            <w:rPrChange w:id="312" w:author="Kathy K" w:date="2015-03-05T19:39:00Z">
              <w:rPr>
                <w:rFonts w:ascii="Times New Roman" w:hAnsi="Times New Roman" w:cs="Times New Roman"/>
                <w:lang w:eastAsia="zh-CN"/>
              </w:rPr>
            </w:rPrChange>
          </w:rPr>
          <w:delText xml:space="preserve">about </w:delText>
        </w:r>
      </w:del>
      <w:ins w:id="313" w:author="Kathy K" w:date="2015-03-05T19:41:00Z">
        <w:r w:rsidR="00FB4E86">
          <w:rPr>
            <w:rFonts w:cs="Times New Roman"/>
            <w:lang w:eastAsia="zh-CN"/>
          </w:rPr>
          <w:t>of</w:t>
        </w:r>
        <w:r w:rsidR="00FB4E86" w:rsidRPr="00FB4E86">
          <w:rPr>
            <w:rFonts w:cs="Times New Roman"/>
            <w:lang w:eastAsia="zh-CN"/>
            <w:rPrChange w:id="314" w:author="Kathy K" w:date="2015-03-05T19:39:00Z">
              <w:rPr>
                <w:rFonts w:ascii="Times New Roman" w:hAnsi="Times New Roman" w:cs="Times New Roman"/>
                <w:lang w:eastAsia="zh-CN"/>
              </w:rPr>
            </w:rPrChange>
          </w:rPr>
          <w:t xml:space="preserve"> </w:t>
        </w:r>
      </w:ins>
      <w:r w:rsidRPr="00FB4E86">
        <w:rPr>
          <w:rFonts w:cs="Times New Roman"/>
          <w:lang w:eastAsia="zh-CN"/>
          <w:rPrChange w:id="315" w:author="Kathy K" w:date="2015-03-05T19:39:00Z">
            <w:rPr>
              <w:rFonts w:ascii="Times New Roman" w:hAnsi="Times New Roman" w:cs="Times New Roman"/>
              <w:lang w:eastAsia="zh-CN"/>
            </w:rPr>
          </w:rPrChange>
        </w:rPr>
        <w:t xml:space="preserve">low </w:t>
      </w:r>
      <w:proofErr w:type="gramStart"/>
      <w:r w:rsidRPr="00FB4E86">
        <w:rPr>
          <w:rFonts w:cs="Times New Roman"/>
          <w:lang w:eastAsia="zh-CN"/>
          <w:rPrChange w:id="316" w:author="Kathy K" w:date="2015-03-05T19:39:00Z">
            <w:rPr>
              <w:rFonts w:ascii="Times New Roman" w:hAnsi="Times New Roman" w:cs="Times New Roman"/>
              <w:lang w:eastAsia="zh-CN"/>
            </w:rPr>
          </w:rPrChange>
        </w:rPr>
        <w:t>wage</w:t>
      </w:r>
      <w:ins w:id="317" w:author="Kathy K" w:date="2015-03-05T19:41:00Z">
        <w:r w:rsidR="00FB4E86">
          <w:rPr>
            <w:rFonts w:cs="Times New Roman"/>
            <w:lang w:eastAsia="zh-CN"/>
          </w:rPr>
          <w:t>s</w:t>
        </w:r>
      </w:ins>
      <w:commentRangeStart w:id="318"/>
      <w:r w:rsidRPr="00FB4E86">
        <w:rPr>
          <w:rFonts w:cs="Times New Roman"/>
          <w:lang w:eastAsia="zh-CN"/>
          <w:rPrChange w:id="319" w:author="Kathy K" w:date="2015-03-05T19:39:00Z">
            <w:rPr>
              <w:rFonts w:ascii="Times New Roman" w:hAnsi="Times New Roman" w:cs="Times New Roman"/>
              <w:lang w:eastAsia="zh-CN"/>
            </w:rPr>
          </w:rPrChange>
        </w:rPr>
        <w:t xml:space="preserve"> </w:t>
      </w:r>
      <w:ins w:id="320" w:author="Kathy K" w:date="2015-03-05T21:31:00Z">
        <w:r w:rsidR="007579B8">
          <w:rPr>
            <w:rFonts w:cs="Times New Roman"/>
            <w:lang w:eastAsia="zh-CN"/>
          </w:rPr>
          <w:t xml:space="preserve"> in</w:t>
        </w:r>
        <w:proofErr w:type="gramEnd"/>
        <w:r w:rsidR="007579B8">
          <w:rPr>
            <w:rFonts w:cs="Times New Roman"/>
            <w:lang w:eastAsia="zh-CN"/>
          </w:rPr>
          <w:t xml:space="preserve"> </w:t>
        </w:r>
      </w:ins>
      <w:ins w:id="321" w:author="Kathy K" w:date="2015-03-05T21:32:00Z">
        <w:r w:rsidR="007579B8">
          <w:rPr>
            <w:rFonts w:cs="Times New Roman"/>
            <w:lang w:eastAsia="zh-CN"/>
          </w:rPr>
          <w:t>a</w:t>
        </w:r>
      </w:ins>
      <w:ins w:id="322" w:author="Kathy K" w:date="2015-03-05T21:31:00Z">
        <w:r w:rsidR="007579B8">
          <w:rPr>
            <w:rFonts w:cs="Times New Roman"/>
            <w:lang w:eastAsia="zh-CN"/>
          </w:rPr>
          <w:t xml:space="preserve"> chapter </w:t>
        </w:r>
      </w:ins>
      <w:ins w:id="323" w:author="Kathy K" w:date="2015-03-05T21:32:00Z">
        <w:r w:rsidR="007579B8">
          <w:rPr>
            <w:rFonts w:cs="Times New Roman"/>
            <w:lang w:eastAsia="zh-CN"/>
          </w:rPr>
          <w:t xml:space="preserve">titled </w:t>
        </w:r>
      </w:ins>
      <w:del w:id="324" w:author="Kathy K" w:date="2015-03-05T21:31:00Z">
        <w:r w:rsidRPr="00FB4E86" w:rsidDel="007579B8">
          <w:rPr>
            <w:rFonts w:cs="Times New Roman"/>
            <w:lang w:eastAsia="zh-CN"/>
            <w:rPrChange w:id="325" w:author="Kathy K" w:date="2015-03-05T19:39:00Z">
              <w:rPr>
                <w:rFonts w:ascii="Times New Roman" w:hAnsi="Times New Roman" w:cs="Times New Roman"/>
                <w:lang w:eastAsia="zh-CN"/>
              </w:rPr>
            </w:rPrChange>
          </w:rPr>
          <w:delText xml:space="preserve">in his article </w:delText>
        </w:r>
      </w:del>
      <w:r w:rsidRPr="00FB4E86">
        <w:rPr>
          <w:rFonts w:cs="Times New Roman"/>
          <w:lang w:eastAsia="zh-CN"/>
          <w:rPrChange w:id="326" w:author="Kathy K" w:date="2015-03-05T19:39:00Z">
            <w:rPr>
              <w:rFonts w:ascii="Times New Roman" w:hAnsi="Times New Roman" w:cs="Times New Roman"/>
              <w:lang w:eastAsia="zh-CN"/>
            </w:rPr>
          </w:rPrChange>
        </w:rPr>
        <w:t>“The</w:t>
      </w:r>
      <w:commentRangeEnd w:id="318"/>
      <w:r w:rsidR="00FB4E86">
        <w:rPr>
          <w:rStyle w:val="CommentReference"/>
        </w:rPr>
        <w:commentReference w:id="318"/>
      </w:r>
      <w:r w:rsidRPr="00FB4E86">
        <w:rPr>
          <w:rFonts w:cs="Times New Roman"/>
          <w:lang w:eastAsia="zh-CN"/>
          <w:rPrChange w:id="327" w:author="Kathy K" w:date="2015-03-05T19:39:00Z">
            <w:rPr>
              <w:rFonts w:ascii="Times New Roman" w:hAnsi="Times New Roman" w:cs="Times New Roman"/>
              <w:lang w:eastAsia="zh-CN"/>
            </w:rPr>
          </w:rPrChange>
        </w:rPr>
        <w:t xml:space="preserve"> </w:t>
      </w:r>
      <w:del w:id="328" w:author="Kathy K" w:date="2015-03-05T19:41:00Z">
        <w:r w:rsidRPr="00FB4E86" w:rsidDel="00FB4E86">
          <w:rPr>
            <w:rFonts w:cs="Times New Roman"/>
            <w:lang w:eastAsia="zh-CN"/>
            <w:rPrChange w:id="329" w:author="Kathy K" w:date="2015-03-05T19:39:00Z">
              <w:rPr>
                <w:rFonts w:ascii="Times New Roman" w:hAnsi="Times New Roman" w:cs="Times New Roman"/>
                <w:lang w:eastAsia="zh-CN"/>
              </w:rPr>
            </w:rPrChange>
          </w:rPr>
          <w:delText xml:space="preserve">discarded </w:delText>
        </w:r>
      </w:del>
      <w:ins w:id="330" w:author="Kathy K" w:date="2015-03-05T19:41:00Z">
        <w:r w:rsidR="00FB4E86">
          <w:rPr>
            <w:rFonts w:cs="Times New Roman"/>
            <w:lang w:eastAsia="zh-CN"/>
          </w:rPr>
          <w:t>D</w:t>
        </w:r>
        <w:r w:rsidR="00FB4E86" w:rsidRPr="00FB4E86">
          <w:rPr>
            <w:rFonts w:cs="Times New Roman"/>
            <w:lang w:eastAsia="zh-CN"/>
            <w:rPrChange w:id="331" w:author="Kathy K" w:date="2015-03-05T19:39:00Z">
              <w:rPr>
                <w:rFonts w:ascii="Times New Roman" w:hAnsi="Times New Roman" w:cs="Times New Roman"/>
                <w:lang w:eastAsia="zh-CN"/>
              </w:rPr>
            </w:rPrChange>
          </w:rPr>
          <w:t xml:space="preserve">iscarded </w:t>
        </w:r>
      </w:ins>
      <w:del w:id="332" w:author="Kathy K" w:date="2015-03-05T19:41:00Z">
        <w:r w:rsidRPr="00FB4E86" w:rsidDel="00FB4E86">
          <w:rPr>
            <w:rFonts w:cs="Times New Roman"/>
            <w:lang w:eastAsia="zh-CN"/>
            <w:rPrChange w:id="333" w:author="Kathy K" w:date="2015-03-05T19:39:00Z">
              <w:rPr>
                <w:rFonts w:ascii="Times New Roman" w:hAnsi="Times New Roman" w:cs="Times New Roman"/>
                <w:lang w:eastAsia="zh-CN"/>
              </w:rPr>
            </w:rPrChange>
          </w:rPr>
          <w:delText>factory</w:delText>
        </w:r>
      </w:del>
      <w:ins w:id="334" w:author="Kathy K" w:date="2015-03-05T19:41:00Z">
        <w:r w:rsidR="00FB4E86">
          <w:rPr>
            <w:rFonts w:cs="Times New Roman"/>
            <w:lang w:eastAsia="zh-CN"/>
          </w:rPr>
          <w:t>F</w:t>
        </w:r>
        <w:r w:rsidR="00FB4E86" w:rsidRPr="00FB4E86">
          <w:rPr>
            <w:rFonts w:cs="Times New Roman"/>
            <w:lang w:eastAsia="zh-CN"/>
            <w:rPrChange w:id="335" w:author="Kathy K" w:date="2015-03-05T19:39:00Z">
              <w:rPr>
                <w:rFonts w:ascii="Times New Roman" w:hAnsi="Times New Roman" w:cs="Times New Roman"/>
                <w:lang w:eastAsia="zh-CN"/>
              </w:rPr>
            </w:rPrChange>
          </w:rPr>
          <w:t>actory</w:t>
        </w:r>
        <w:r w:rsidR="00FB4E86">
          <w:rPr>
            <w:rFonts w:cs="Times New Roman"/>
            <w:lang w:eastAsia="zh-CN"/>
          </w:rPr>
          <w:t>.</w:t>
        </w:r>
      </w:ins>
      <w:r w:rsidRPr="00FB4E86">
        <w:rPr>
          <w:rFonts w:cs="Times New Roman"/>
          <w:lang w:eastAsia="zh-CN"/>
          <w:rPrChange w:id="336" w:author="Kathy K" w:date="2015-03-05T19:39:00Z">
            <w:rPr>
              <w:rFonts w:ascii="Times New Roman" w:hAnsi="Times New Roman" w:cs="Times New Roman"/>
              <w:lang w:eastAsia="zh-CN"/>
            </w:rPr>
          </w:rPrChange>
        </w:rPr>
        <w:t>”</w:t>
      </w:r>
      <w:del w:id="337" w:author="Kathy K" w:date="2015-03-05T19:41:00Z">
        <w:r w:rsidRPr="00FB4E86" w:rsidDel="00FB4E86">
          <w:rPr>
            <w:rFonts w:cs="Times New Roman"/>
            <w:lang w:eastAsia="zh-CN"/>
            <w:rPrChange w:id="338" w:author="Kathy K" w:date="2015-03-05T19:39:00Z">
              <w:rPr>
                <w:rFonts w:ascii="Times New Roman" w:hAnsi="Times New Roman" w:cs="Times New Roman"/>
                <w:lang w:eastAsia="zh-CN"/>
              </w:rPr>
            </w:rPrChange>
          </w:rPr>
          <w:delText>.</w:delText>
        </w:r>
      </w:del>
      <w:r w:rsidRPr="00FB4E86">
        <w:rPr>
          <w:rFonts w:cs="Times New Roman"/>
          <w:lang w:eastAsia="zh-CN"/>
          <w:rPrChange w:id="339" w:author="Kathy K" w:date="2015-03-05T19:39:00Z">
            <w:rPr>
              <w:rFonts w:ascii="Times New Roman" w:hAnsi="Times New Roman" w:cs="Times New Roman"/>
              <w:lang w:eastAsia="zh-CN"/>
            </w:rPr>
          </w:rPrChange>
        </w:rPr>
        <w:t xml:space="preserve"> Because </w:t>
      </w:r>
      <w:r w:rsidRPr="00FB4E86">
        <w:rPr>
          <w:rFonts w:cs="Times New Roman"/>
          <w:lang w:eastAsia="zh-CN"/>
        </w:rPr>
        <w:t xml:space="preserve">of </w:t>
      </w:r>
      <w:ins w:id="340" w:author="Kathy K" w:date="2015-03-05T19:50:00Z">
        <w:r w:rsidR="00FD2FC2">
          <w:rPr>
            <w:rFonts w:cs="Times New Roman"/>
            <w:lang w:eastAsia="zh-CN"/>
          </w:rPr>
          <w:t xml:space="preserve">the </w:t>
        </w:r>
      </w:ins>
      <w:r w:rsidRPr="00FB4E86">
        <w:rPr>
          <w:rFonts w:cs="Times New Roman"/>
          <w:lang w:eastAsia="zh-CN"/>
        </w:rPr>
        <w:t xml:space="preserve">government’s </w:t>
      </w:r>
      <w:del w:id="341" w:author="Kathy K" w:date="2015-03-05T19:50:00Z">
        <w:r w:rsidRPr="00FB4E86" w:rsidDel="00FD2FC2">
          <w:rPr>
            <w:rFonts w:cs="Times New Roman"/>
            <w:lang w:eastAsia="zh-CN"/>
          </w:rPr>
          <w:delText xml:space="preserve">act of </w:delText>
        </w:r>
      </w:del>
      <w:ins w:id="342" w:author="Kathy K" w:date="2015-03-05T19:51:00Z">
        <w:r w:rsidR="00FD2FC2">
          <w:rPr>
            <w:rFonts w:cs="Times New Roman"/>
            <w:lang w:eastAsia="zh-CN"/>
          </w:rPr>
          <w:t>collusion</w:t>
        </w:r>
      </w:ins>
      <w:del w:id="343" w:author="Kathy K" w:date="2015-03-05T19:51:00Z">
        <w:r w:rsidRPr="00FB4E86" w:rsidDel="00FD2FC2">
          <w:rPr>
            <w:rFonts w:cs="Times New Roman"/>
            <w:lang w:eastAsia="zh-CN"/>
          </w:rPr>
          <w:delText>connivance</w:delText>
        </w:r>
      </w:del>
      <w:r w:rsidRPr="00FB4E86">
        <w:rPr>
          <w:rFonts w:cs="Times New Roman"/>
          <w:lang w:eastAsia="zh-CN"/>
        </w:rPr>
        <w:t xml:space="preserve">, workers’ wages are usually even lower than </w:t>
      </w:r>
      <w:del w:id="344" w:author="Kathy K" w:date="2015-03-05T19:51:00Z">
        <w:r w:rsidRPr="00FB4E86" w:rsidDel="00FD2FC2">
          <w:rPr>
            <w:rFonts w:cs="Times New Roman"/>
            <w:lang w:eastAsia="zh-CN"/>
          </w:rPr>
          <w:delText xml:space="preserve">the </w:delText>
        </w:r>
      </w:del>
      <w:r w:rsidRPr="00FB4E86">
        <w:rPr>
          <w:rFonts w:cs="Times New Roman"/>
          <w:lang w:eastAsia="zh-CN"/>
        </w:rPr>
        <w:t xml:space="preserve">minimum wage. </w:t>
      </w:r>
      <w:del w:id="345" w:author="Kathy K" w:date="2015-03-05T19:51:00Z">
        <w:r w:rsidRPr="00FB4E86" w:rsidDel="00FD2FC2">
          <w:rPr>
            <w:rFonts w:cs="Times New Roman"/>
            <w:lang w:eastAsia="zh-CN"/>
          </w:rPr>
          <w:delText xml:space="preserve">Workers’ </w:delText>
        </w:r>
      </w:del>
      <w:ins w:id="346" w:author="Kathy K" w:date="2015-03-05T19:51:00Z">
        <w:r w:rsidR="00FD2FC2">
          <w:rPr>
            <w:rFonts w:cs="Times New Roman"/>
            <w:lang w:eastAsia="zh-CN"/>
          </w:rPr>
          <w:t>The w</w:t>
        </w:r>
        <w:r w:rsidR="00FD2FC2" w:rsidRPr="00FB4E86">
          <w:rPr>
            <w:rFonts w:cs="Times New Roman"/>
            <w:lang w:eastAsia="zh-CN"/>
          </w:rPr>
          <w:t xml:space="preserve">orkers’ </w:t>
        </w:r>
      </w:ins>
      <w:r w:rsidRPr="00FB4E86">
        <w:rPr>
          <w:rFonts w:cs="Times New Roman"/>
          <w:lang w:eastAsia="zh-CN"/>
        </w:rPr>
        <w:t xml:space="preserve">original intention </w:t>
      </w:r>
      <w:del w:id="347" w:author="Kathy K" w:date="2015-03-05T19:51:00Z">
        <w:r w:rsidRPr="00FB4E86" w:rsidDel="00FD2FC2">
          <w:rPr>
            <w:rFonts w:cs="Times New Roman"/>
            <w:lang w:eastAsia="zh-CN"/>
          </w:rPr>
          <w:delText xml:space="preserve">is </w:delText>
        </w:r>
      </w:del>
      <w:ins w:id="348" w:author="Kathy K" w:date="2015-03-05T19:51:00Z">
        <w:r w:rsidR="00FD2FC2">
          <w:rPr>
            <w:rFonts w:cs="Times New Roman"/>
            <w:lang w:eastAsia="zh-CN"/>
          </w:rPr>
          <w:t>was</w:t>
        </w:r>
        <w:r w:rsidR="00FD2FC2" w:rsidRPr="00FB4E86">
          <w:rPr>
            <w:rFonts w:cs="Times New Roman"/>
            <w:lang w:eastAsia="zh-CN"/>
          </w:rPr>
          <w:t xml:space="preserve"> </w:t>
        </w:r>
      </w:ins>
      <w:r w:rsidRPr="00FB4E86">
        <w:rPr>
          <w:rFonts w:cs="Times New Roman"/>
          <w:lang w:eastAsia="zh-CN"/>
        </w:rPr>
        <w:t xml:space="preserve">to make money and </w:t>
      </w:r>
      <w:del w:id="349" w:author="Kathy K" w:date="2015-03-05T19:51:00Z">
        <w:r w:rsidRPr="00FB4E86" w:rsidDel="00FD2FC2">
          <w:rPr>
            <w:rFonts w:cs="Times New Roman"/>
            <w:lang w:eastAsia="zh-CN"/>
          </w:rPr>
          <w:delText xml:space="preserve">sent </w:delText>
        </w:r>
      </w:del>
      <w:ins w:id="350" w:author="Kathy K" w:date="2015-03-05T19:51:00Z">
        <w:r w:rsidR="00FD2FC2" w:rsidRPr="00FB4E86">
          <w:rPr>
            <w:rFonts w:cs="Times New Roman"/>
            <w:lang w:eastAsia="zh-CN"/>
          </w:rPr>
          <w:t>sen</w:t>
        </w:r>
        <w:r w:rsidR="00FD2FC2">
          <w:rPr>
            <w:rFonts w:cs="Times New Roman"/>
            <w:lang w:eastAsia="zh-CN"/>
          </w:rPr>
          <w:t>d</w:t>
        </w:r>
        <w:r w:rsidR="00FD2FC2" w:rsidRPr="00FB4E86">
          <w:rPr>
            <w:rFonts w:cs="Times New Roman"/>
            <w:lang w:eastAsia="zh-CN"/>
          </w:rPr>
          <w:t xml:space="preserve"> </w:t>
        </w:r>
      </w:ins>
      <w:r w:rsidRPr="00FB4E86">
        <w:rPr>
          <w:rFonts w:cs="Times New Roman"/>
          <w:lang w:eastAsia="zh-CN"/>
        </w:rPr>
        <w:t xml:space="preserve">it </w:t>
      </w:r>
      <w:r w:rsidRPr="00FB4E86">
        <w:rPr>
          <w:rFonts w:cs="Times New Roman"/>
          <w:lang w:eastAsia="zh-CN"/>
          <w:rPrChange w:id="351" w:author="Kathy K" w:date="2015-03-05T19:39:00Z">
            <w:rPr>
              <w:rFonts w:ascii="Times New Roman" w:hAnsi="Times New Roman" w:cs="Times New Roman"/>
              <w:lang w:eastAsia="zh-CN"/>
            </w:rPr>
          </w:rPrChange>
        </w:rPr>
        <w:t xml:space="preserve">home to </w:t>
      </w:r>
      <w:del w:id="352" w:author="Kathy K" w:date="2015-03-05T19:51:00Z">
        <w:r w:rsidRPr="00FB4E86" w:rsidDel="00FD2FC2">
          <w:rPr>
            <w:rFonts w:cs="Times New Roman"/>
            <w:lang w:eastAsia="zh-CN"/>
            <w:rPrChange w:id="353" w:author="Kathy K" w:date="2015-03-05T19:39:00Z">
              <w:rPr>
                <w:rFonts w:ascii="Times New Roman" w:hAnsi="Times New Roman" w:cs="Times New Roman"/>
                <w:lang w:eastAsia="zh-CN"/>
              </w:rPr>
            </w:rPrChange>
          </w:rPr>
          <w:delText xml:space="preserve">seed </w:delText>
        </w:r>
      </w:del>
      <w:ins w:id="354" w:author="Kathy K" w:date="2015-03-05T19:51:00Z">
        <w:r w:rsidR="00FD2FC2">
          <w:rPr>
            <w:rFonts w:cs="Times New Roman"/>
            <w:lang w:eastAsia="zh-CN"/>
          </w:rPr>
          <w:t>f</w:t>
        </w:r>
        <w:r w:rsidR="00FD2FC2" w:rsidRPr="00FB4E86">
          <w:rPr>
            <w:rFonts w:cs="Times New Roman"/>
            <w:lang w:eastAsia="zh-CN"/>
            <w:rPrChange w:id="355" w:author="Kathy K" w:date="2015-03-05T19:39:00Z">
              <w:rPr>
                <w:rFonts w:ascii="Times New Roman" w:hAnsi="Times New Roman" w:cs="Times New Roman"/>
                <w:lang w:eastAsia="zh-CN"/>
              </w:rPr>
            </w:rPrChange>
          </w:rPr>
          <w:t xml:space="preserve">eed </w:t>
        </w:r>
      </w:ins>
      <w:r w:rsidRPr="00FB4E86">
        <w:rPr>
          <w:rFonts w:cs="Times New Roman"/>
          <w:lang w:eastAsia="zh-CN"/>
          <w:rPrChange w:id="356" w:author="Kathy K" w:date="2015-03-05T19:39:00Z">
            <w:rPr>
              <w:rFonts w:ascii="Times New Roman" w:hAnsi="Times New Roman" w:cs="Times New Roman"/>
              <w:lang w:eastAsia="zh-CN"/>
            </w:rPr>
          </w:rPrChange>
        </w:rPr>
        <w:t xml:space="preserve">their family. However, they </w:t>
      </w:r>
      <w:del w:id="357" w:author="Kathy K" w:date="2015-03-05T19:51:00Z">
        <w:r w:rsidRPr="00FB4E86" w:rsidDel="00FD2FC2">
          <w:rPr>
            <w:rFonts w:cs="Times New Roman"/>
            <w:lang w:eastAsia="zh-CN"/>
            <w:rPrChange w:id="358" w:author="Kathy K" w:date="2015-03-05T19:39:00Z">
              <w:rPr>
                <w:rFonts w:ascii="Times New Roman" w:hAnsi="Times New Roman" w:cs="Times New Roman"/>
                <w:lang w:eastAsia="zh-CN"/>
              </w:rPr>
            </w:rPrChange>
          </w:rPr>
          <w:delText xml:space="preserve">even </w:delText>
        </w:r>
      </w:del>
      <w:r w:rsidRPr="00FB4E86">
        <w:rPr>
          <w:rFonts w:cs="Times New Roman"/>
          <w:lang w:eastAsia="zh-CN"/>
          <w:rPrChange w:id="359" w:author="Kathy K" w:date="2015-03-05T19:39:00Z">
            <w:rPr>
              <w:rFonts w:ascii="Times New Roman" w:hAnsi="Times New Roman" w:cs="Times New Roman"/>
              <w:lang w:eastAsia="zh-CN"/>
            </w:rPr>
          </w:rPrChange>
        </w:rPr>
        <w:t xml:space="preserve">cannot afford </w:t>
      </w:r>
      <w:ins w:id="360" w:author="Kathy K" w:date="2015-03-05T19:51:00Z">
        <w:r w:rsidR="00FD2FC2" w:rsidRPr="009C28A5">
          <w:rPr>
            <w:rFonts w:cs="Times New Roman"/>
            <w:lang w:eastAsia="zh-CN"/>
          </w:rPr>
          <w:t xml:space="preserve">even </w:t>
        </w:r>
      </w:ins>
      <w:del w:id="361" w:author="Kathy K" w:date="2015-03-05T19:51:00Z">
        <w:r w:rsidRPr="00FB4E86" w:rsidDel="00FD2FC2">
          <w:rPr>
            <w:rFonts w:cs="Times New Roman"/>
            <w:lang w:eastAsia="zh-CN"/>
            <w:rPrChange w:id="362" w:author="Kathy K" w:date="2015-03-05T19:39:00Z">
              <w:rPr>
                <w:rFonts w:ascii="Times New Roman" w:hAnsi="Times New Roman" w:cs="Times New Roman"/>
                <w:lang w:eastAsia="zh-CN"/>
              </w:rPr>
            </w:rPrChange>
          </w:rPr>
          <w:delText xml:space="preserve">their </w:delText>
        </w:r>
      </w:del>
      <w:ins w:id="363" w:author="Kathy K" w:date="2015-03-05T19:51:00Z">
        <w:r w:rsidR="00FD2FC2">
          <w:rPr>
            <w:rFonts w:cs="Times New Roman"/>
            <w:lang w:eastAsia="zh-CN"/>
          </w:rPr>
          <w:t>a</w:t>
        </w:r>
        <w:r w:rsidR="00FD2FC2" w:rsidRPr="00FB4E86">
          <w:rPr>
            <w:rFonts w:cs="Times New Roman"/>
            <w:lang w:eastAsia="zh-CN"/>
            <w:rPrChange w:id="364" w:author="Kathy K" w:date="2015-03-05T19:39:00Z">
              <w:rPr>
                <w:rFonts w:ascii="Times New Roman" w:hAnsi="Times New Roman" w:cs="Times New Roman"/>
                <w:lang w:eastAsia="zh-CN"/>
              </w:rPr>
            </w:rPrChange>
          </w:rPr>
          <w:t xml:space="preserve"> </w:t>
        </w:r>
      </w:ins>
      <w:r w:rsidRPr="00FB4E86">
        <w:rPr>
          <w:rFonts w:cs="Times New Roman"/>
          <w:lang w:eastAsia="zh-CN"/>
          <w:rPrChange w:id="365" w:author="Kathy K" w:date="2015-03-05T19:39:00Z">
            <w:rPr>
              <w:rFonts w:ascii="Times New Roman" w:hAnsi="Times New Roman" w:cs="Times New Roman"/>
              <w:lang w:eastAsia="zh-CN"/>
            </w:rPr>
          </w:rPrChange>
        </w:rPr>
        <w:t xml:space="preserve">basic life in </w:t>
      </w:r>
      <w:ins w:id="366" w:author="Kathy K" w:date="2015-03-05T19:51:00Z">
        <w:r w:rsidR="00FD2FC2">
          <w:rPr>
            <w:rFonts w:cs="Times New Roman"/>
            <w:lang w:eastAsia="zh-CN"/>
          </w:rPr>
          <w:t xml:space="preserve">the </w:t>
        </w:r>
      </w:ins>
      <w:r w:rsidRPr="00FB4E86">
        <w:rPr>
          <w:rFonts w:cs="Times New Roman"/>
          <w:lang w:eastAsia="zh-CN"/>
          <w:rPrChange w:id="367" w:author="Kathy K" w:date="2015-03-05T19:39:00Z">
            <w:rPr>
              <w:rFonts w:ascii="Times New Roman" w:hAnsi="Times New Roman" w:cs="Times New Roman"/>
              <w:lang w:eastAsia="zh-CN"/>
            </w:rPr>
          </w:rPrChange>
        </w:rPr>
        <w:t>cities</w:t>
      </w:r>
      <w:del w:id="368" w:author="Kathy K" w:date="2015-03-05T19:51:00Z">
        <w:r w:rsidRPr="00FB4E86" w:rsidDel="00FD2FC2">
          <w:rPr>
            <w:rFonts w:cs="Times New Roman"/>
            <w:lang w:eastAsia="zh-CN"/>
            <w:rPrChange w:id="369" w:author="Kathy K" w:date="2015-03-05T19:39:00Z">
              <w:rPr>
                <w:rFonts w:ascii="Times New Roman" w:hAnsi="Times New Roman" w:cs="Times New Roman"/>
                <w:lang w:eastAsia="zh-CN"/>
              </w:rPr>
            </w:rPrChange>
          </w:rPr>
          <w:delText xml:space="preserve">. </w:delText>
        </w:r>
      </w:del>
      <w:ins w:id="370" w:author="Kathy K" w:date="2015-03-05T19:51:00Z">
        <w:r w:rsidR="00FD2FC2">
          <w:rPr>
            <w:rFonts w:cs="Times New Roman"/>
            <w:lang w:eastAsia="zh-CN"/>
          </w:rPr>
          <w:t>:</w:t>
        </w:r>
      </w:ins>
    </w:p>
    <w:p w14:paraId="3190F76B" w14:textId="77777777" w:rsidR="002D01BA" w:rsidRPr="00FB4E86" w:rsidRDefault="002D01BA" w:rsidP="00FD2FC2">
      <w:pPr>
        <w:spacing w:line="480" w:lineRule="auto"/>
        <w:ind w:left="720"/>
        <w:rPr>
          <w:rFonts w:cs="Times New Roman"/>
          <w:lang w:eastAsia="zh-CN"/>
          <w:rPrChange w:id="371" w:author="Kathy K" w:date="2015-03-05T19:39:00Z">
            <w:rPr>
              <w:rFonts w:ascii="Times New Roman" w:hAnsi="Times New Roman" w:cs="Times New Roman"/>
              <w:lang w:eastAsia="zh-CN"/>
            </w:rPr>
          </w:rPrChange>
        </w:rPr>
      </w:pPr>
      <w:del w:id="372" w:author="Kathy K" w:date="2015-03-05T19:52:00Z">
        <w:r w:rsidRPr="00FB4E86" w:rsidDel="00FD2FC2">
          <w:rPr>
            <w:rFonts w:cs="Times New Roman"/>
            <w:lang w:eastAsia="zh-CN"/>
            <w:rPrChange w:id="373" w:author="Kathy K" w:date="2015-03-05T19:39:00Z">
              <w:rPr>
                <w:rFonts w:ascii="Times New Roman" w:hAnsi="Times New Roman" w:cs="Times New Roman"/>
                <w:lang w:eastAsia="zh-CN"/>
              </w:rPr>
            </w:rPrChange>
          </w:rPr>
          <w:delText>“</w:delText>
        </w:r>
      </w:del>
      <w:r w:rsidRPr="00FB4E86">
        <w:rPr>
          <w:rFonts w:cs="Times New Roman"/>
          <w:lang w:eastAsia="zh-CN"/>
          <w:rPrChange w:id="374" w:author="Kathy K" w:date="2015-03-05T19:39:00Z">
            <w:rPr>
              <w:rFonts w:ascii="Times New Roman" w:hAnsi="Times New Roman" w:cs="Times New Roman"/>
              <w:lang w:eastAsia="zh-CN"/>
            </w:rPr>
          </w:rPrChange>
        </w:rPr>
        <w:t>The problem with this theory is that the zone wages are so low that workers spend most of their pay on shared dorm rooms and transportation; the rest goes to noodles and fried rice from vendors lined up outside the gate. Zone workers certainly cannot dream of affording the consumer goods they produce</w:t>
      </w:r>
      <w:del w:id="375" w:author="Kathy K" w:date="2015-03-05T19:52:00Z">
        <w:r w:rsidRPr="00FB4E86" w:rsidDel="00FD2FC2">
          <w:rPr>
            <w:rFonts w:cs="Times New Roman"/>
            <w:lang w:eastAsia="zh-CN"/>
            <w:rPrChange w:id="376" w:author="Kathy K" w:date="2015-03-05T19:39:00Z">
              <w:rPr>
                <w:rFonts w:ascii="Times New Roman" w:hAnsi="Times New Roman" w:cs="Times New Roman"/>
                <w:lang w:eastAsia="zh-CN"/>
              </w:rPr>
            </w:rPrChange>
          </w:rPr>
          <w:delText xml:space="preserve">” </w:delText>
        </w:r>
      </w:del>
      <w:ins w:id="377" w:author="Kathy K" w:date="2015-03-05T19:52:00Z">
        <w:r w:rsidR="00FD2FC2">
          <w:rPr>
            <w:rFonts w:cs="Times New Roman"/>
            <w:lang w:eastAsia="zh-CN"/>
          </w:rPr>
          <w:t xml:space="preserve">. </w:t>
        </w:r>
      </w:ins>
      <w:r w:rsidRPr="00FB4E86">
        <w:rPr>
          <w:rFonts w:cs="Times New Roman"/>
          <w:lang w:eastAsia="zh-CN"/>
          <w:rPrChange w:id="378" w:author="Kathy K" w:date="2015-03-05T19:39:00Z">
            <w:rPr>
              <w:rFonts w:ascii="Times New Roman" w:hAnsi="Times New Roman" w:cs="Times New Roman"/>
              <w:lang w:eastAsia="zh-CN"/>
            </w:rPr>
          </w:rPrChange>
        </w:rPr>
        <w:t>(Klein,</w:t>
      </w:r>
      <w:ins w:id="379" w:author="Kathy K" w:date="2015-03-05T19:51:00Z">
        <w:r w:rsidR="00FD2FC2">
          <w:rPr>
            <w:rFonts w:cs="Times New Roman"/>
            <w:lang w:eastAsia="zh-CN"/>
          </w:rPr>
          <w:t xml:space="preserve"> </w:t>
        </w:r>
      </w:ins>
      <w:r w:rsidRPr="00FB4E86">
        <w:rPr>
          <w:rFonts w:cs="Times New Roman"/>
          <w:lang w:eastAsia="zh-CN"/>
          <w:rPrChange w:id="380" w:author="Kathy K" w:date="2015-03-05T19:39:00Z">
            <w:rPr>
              <w:rFonts w:ascii="Times New Roman" w:hAnsi="Times New Roman" w:cs="Times New Roman"/>
              <w:lang w:eastAsia="zh-CN"/>
            </w:rPr>
          </w:rPrChange>
        </w:rPr>
        <w:t>2000,</w:t>
      </w:r>
      <w:ins w:id="381" w:author="Kathy K" w:date="2015-03-05T19:51:00Z">
        <w:r w:rsidR="00FD2FC2">
          <w:rPr>
            <w:rFonts w:cs="Times New Roman"/>
            <w:lang w:eastAsia="zh-CN"/>
          </w:rPr>
          <w:t xml:space="preserve"> </w:t>
        </w:r>
      </w:ins>
      <w:del w:id="382" w:author="Kathy K" w:date="2015-03-05T19:51:00Z">
        <w:r w:rsidRPr="00FB4E86" w:rsidDel="00FD2FC2">
          <w:rPr>
            <w:rFonts w:cs="Times New Roman"/>
            <w:lang w:eastAsia="zh-CN"/>
            <w:rPrChange w:id="383" w:author="Kathy K" w:date="2015-03-05T19:39:00Z">
              <w:rPr>
                <w:rFonts w:ascii="Times New Roman" w:hAnsi="Times New Roman" w:cs="Times New Roman"/>
                <w:lang w:eastAsia="zh-CN"/>
              </w:rPr>
            </w:rPrChange>
          </w:rPr>
          <w:delText>page210</w:delText>
        </w:r>
      </w:del>
      <w:ins w:id="384" w:author="Kathy K" w:date="2015-03-05T19:51:00Z">
        <w:r w:rsidR="00FD2FC2" w:rsidRPr="00FB4E86">
          <w:rPr>
            <w:rFonts w:cs="Times New Roman"/>
            <w:lang w:eastAsia="zh-CN"/>
            <w:rPrChange w:id="385" w:author="Kathy K" w:date="2015-03-05T19:39:00Z">
              <w:rPr>
                <w:rFonts w:ascii="Times New Roman" w:hAnsi="Times New Roman" w:cs="Times New Roman"/>
                <w:lang w:eastAsia="zh-CN"/>
              </w:rPr>
            </w:rPrChange>
          </w:rPr>
          <w:t>p</w:t>
        </w:r>
        <w:r w:rsidR="00FD2FC2">
          <w:rPr>
            <w:rFonts w:cs="Times New Roman"/>
            <w:lang w:eastAsia="zh-CN"/>
          </w:rPr>
          <w:t xml:space="preserve">. </w:t>
        </w:r>
        <w:r w:rsidR="00FD2FC2" w:rsidRPr="00FB4E86">
          <w:rPr>
            <w:rFonts w:cs="Times New Roman"/>
            <w:lang w:eastAsia="zh-CN"/>
            <w:rPrChange w:id="386" w:author="Kathy K" w:date="2015-03-05T19:39:00Z">
              <w:rPr>
                <w:rFonts w:ascii="Times New Roman" w:hAnsi="Times New Roman" w:cs="Times New Roman"/>
                <w:lang w:eastAsia="zh-CN"/>
              </w:rPr>
            </w:rPrChange>
          </w:rPr>
          <w:t>210</w:t>
        </w:r>
      </w:ins>
      <w:r w:rsidRPr="00FB4E86">
        <w:rPr>
          <w:rFonts w:cs="Times New Roman"/>
          <w:lang w:eastAsia="zh-CN"/>
          <w:rPrChange w:id="387" w:author="Kathy K" w:date="2015-03-05T19:39:00Z">
            <w:rPr>
              <w:rFonts w:ascii="Times New Roman" w:hAnsi="Times New Roman" w:cs="Times New Roman"/>
              <w:lang w:eastAsia="zh-CN"/>
            </w:rPr>
          </w:rPrChange>
        </w:rPr>
        <w:t>)</w:t>
      </w:r>
      <w:del w:id="388" w:author="Kathy K" w:date="2015-03-05T19:52:00Z">
        <w:r w:rsidRPr="00FB4E86" w:rsidDel="00FD2FC2">
          <w:rPr>
            <w:rFonts w:cs="Times New Roman"/>
            <w:lang w:eastAsia="zh-CN"/>
            <w:rPrChange w:id="389" w:author="Kathy K" w:date="2015-03-05T19:39:00Z">
              <w:rPr>
                <w:rFonts w:ascii="Times New Roman" w:hAnsi="Times New Roman" w:cs="Times New Roman"/>
                <w:lang w:eastAsia="zh-CN"/>
              </w:rPr>
            </w:rPrChange>
          </w:rPr>
          <w:delText>.</w:delText>
        </w:r>
      </w:del>
    </w:p>
    <w:p w14:paraId="6DC2A4BD" w14:textId="1CCAED22" w:rsidR="00446F1B" w:rsidRDefault="002D01BA" w:rsidP="00FD2FC2">
      <w:pPr>
        <w:spacing w:line="480" w:lineRule="auto"/>
        <w:ind w:firstLine="720"/>
        <w:rPr>
          <w:ins w:id="390" w:author="Kathy K" w:date="2015-03-05T19:57:00Z"/>
          <w:lang w:eastAsia="zh-CN"/>
        </w:rPr>
      </w:pPr>
      <w:del w:id="391" w:author="Kathy K" w:date="2015-03-05T19:52:00Z">
        <w:r w:rsidRPr="00FB4E86" w:rsidDel="00FD2FC2">
          <w:rPr>
            <w:rFonts w:cs="Times New Roman"/>
            <w:lang w:eastAsia="zh-CN"/>
          </w:rPr>
          <w:delText xml:space="preserve">      </w:delText>
        </w:r>
      </w:del>
      <w:r w:rsidRPr="00FB4E86">
        <w:rPr>
          <w:rFonts w:cs="Times New Roman"/>
          <w:lang w:eastAsia="zh-CN"/>
        </w:rPr>
        <w:t>An example in Hendricks</w:t>
      </w:r>
      <w:ins w:id="392" w:author="Kathy K" w:date="2015-03-05T19:52:00Z">
        <w:r w:rsidR="00FD2FC2">
          <w:rPr>
            <w:rFonts w:cs="Times New Roman"/>
            <w:lang w:eastAsia="zh-CN"/>
          </w:rPr>
          <w:t>’</w:t>
        </w:r>
      </w:ins>
      <w:r w:rsidRPr="00FB4E86">
        <w:rPr>
          <w:rFonts w:cs="Times New Roman"/>
          <w:lang w:eastAsia="zh-CN"/>
        </w:rPr>
        <w:t xml:space="preserve"> </w:t>
      </w:r>
      <w:ins w:id="393" w:author="Kathy K" w:date="2015-03-05T19:52:00Z">
        <w:r w:rsidR="00FD2FC2">
          <w:rPr>
            <w:rFonts w:cs="Times New Roman"/>
            <w:lang w:eastAsia="zh-CN"/>
          </w:rPr>
          <w:t xml:space="preserve">(2000) </w:t>
        </w:r>
      </w:ins>
      <w:r w:rsidRPr="00FB4E86">
        <w:rPr>
          <w:rFonts w:cs="Times New Roman"/>
          <w:lang w:eastAsia="zh-CN"/>
        </w:rPr>
        <w:t>article show</w:t>
      </w:r>
      <w:ins w:id="394" w:author="Kathy K" w:date="2015-03-05T19:52:00Z">
        <w:r w:rsidR="00FD2FC2">
          <w:rPr>
            <w:rFonts w:cs="Times New Roman"/>
            <w:lang w:eastAsia="zh-CN"/>
          </w:rPr>
          <w:t>ed</w:t>
        </w:r>
      </w:ins>
      <w:r w:rsidRPr="00FB4E86">
        <w:rPr>
          <w:rFonts w:cs="Times New Roman"/>
          <w:lang w:eastAsia="zh-CN"/>
        </w:rPr>
        <w:t xml:space="preserve"> a</w:t>
      </w:r>
      <w:ins w:id="395" w:author="Kathy K" w:date="2015-03-05T19:56:00Z">
        <w:r w:rsidR="00AC46C5">
          <w:rPr>
            <w:rFonts w:cs="Times New Roman"/>
            <w:lang w:eastAsia="zh-CN"/>
          </w:rPr>
          <w:t>n</w:t>
        </w:r>
      </w:ins>
      <w:r w:rsidRPr="00FB4E86">
        <w:rPr>
          <w:rFonts w:cs="Times New Roman"/>
          <w:lang w:eastAsia="zh-CN"/>
        </w:rPr>
        <w:t xml:space="preserve"> </w:t>
      </w:r>
      <w:del w:id="396" w:author="Kathy K" w:date="2015-03-05T19:56:00Z">
        <w:r w:rsidRPr="00FB4E86" w:rsidDel="00AC46C5">
          <w:rPr>
            <w:rFonts w:cs="Times New Roman"/>
            <w:lang w:eastAsia="zh-CN"/>
          </w:rPr>
          <w:delText xml:space="preserve">very </w:delText>
        </w:r>
      </w:del>
      <w:r w:rsidRPr="00FB4E86">
        <w:rPr>
          <w:rFonts w:cs="Times New Roman"/>
          <w:lang w:eastAsia="zh-CN"/>
        </w:rPr>
        <w:t xml:space="preserve">excessive case of </w:t>
      </w:r>
      <w:ins w:id="397" w:author="Kathy K" w:date="2015-03-05T19:52:00Z">
        <w:r w:rsidR="00FD2FC2">
          <w:rPr>
            <w:rFonts w:cs="Times New Roman"/>
            <w:lang w:eastAsia="zh-CN"/>
          </w:rPr>
          <w:t xml:space="preserve">a </w:t>
        </w:r>
      </w:ins>
      <w:r w:rsidRPr="00FB4E86">
        <w:rPr>
          <w:rFonts w:cs="Times New Roman"/>
          <w:lang w:eastAsia="zh-CN"/>
        </w:rPr>
        <w:t xml:space="preserve">polluted working environment in </w:t>
      </w:r>
      <w:ins w:id="398" w:author="Kathy K" w:date="2015-03-05T19:52:00Z">
        <w:r w:rsidR="00FD2FC2">
          <w:rPr>
            <w:rFonts w:cs="Times New Roman"/>
            <w:lang w:eastAsia="zh-CN"/>
          </w:rPr>
          <w:t xml:space="preserve">a </w:t>
        </w:r>
      </w:ins>
      <w:r w:rsidRPr="00FB4E86">
        <w:rPr>
          <w:rFonts w:cs="Times New Roman"/>
          <w:lang w:eastAsia="zh-CN"/>
        </w:rPr>
        <w:t xml:space="preserve">Mexican sweatshop </w:t>
      </w:r>
      <w:del w:id="399" w:author="Kathy K" w:date="2015-03-05T19:56:00Z">
        <w:r w:rsidRPr="00FB4E86" w:rsidDel="00AC46C5">
          <w:rPr>
            <w:rFonts w:cs="Times New Roman"/>
            <w:lang w:eastAsia="zh-CN"/>
          </w:rPr>
          <w:delText xml:space="preserve">– </w:delText>
        </w:r>
      </w:del>
      <w:ins w:id="400" w:author="Kathy K" w:date="2015-03-05T19:56:00Z">
        <w:r w:rsidR="00AC46C5">
          <w:rPr>
            <w:rFonts w:cs="Times New Roman"/>
            <w:lang w:eastAsia="zh-CN"/>
          </w:rPr>
          <w:t>or</w:t>
        </w:r>
        <w:r w:rsidR="00AC46C5" w:rsidRPr="00FB4E86">
          <w:rPr>
            <w:rFonts w:cs="Times New Roman"/>
            <w:lang w:eastAsia="zh-CN"/>
          </w:rPr>
          <w:t xml:space="preserve"> </w:t>
        </w:r>
      </w:ins>
      <w:r w:rsidRPr="00AC46C5">
        <w:rPr>
          <w:rFonts w:cs="Times New Roman"/>
          <w:i/>
          <w:lang w:eastAsia="zh-CN"/>
          <w:rPrChange w:id="401" w:author="Kathy K" w:date="2015-03-05T19:56:00Z">
            <w:rPr>
              <w:rFonts w:cs="Times New Roman"/>
              <w:lang w:eastAsia="zh-CN"/>
            </w:rPr>
          </w:rPrChange>
        </w:rPr>
        <w:t>maquiladoras</w:t>
      </w:r>
      <w:r w:rsidRPr="00FB4E86">
        <w:rPr>
          <w:rFonts w:cs="Times New Roman"/>
          <w:lang w:eastAsia="zh-CN"/>
        </w:rPr>
        <w:t xml:space="preserve">. </w:t>
      </w:r>
      <w:r w:rsidRPr="00FB4E86">
        <w:rPr>
          <w:lang w:eastAsia="zh-CN"/>
        </w:rPr>
        <w:t xml:space="preserve">The pollution from </w:t>
      </w:r>
      <w:r w:rsidRPr="00AC46C5">
        <w:rPr>
          <w:i/>
          <w:lang w:eastAsia="zh-CN"/>
          <w:rPrChange w:id="402" w:author="Kathy K" w:date="2015-03-05T19:56:00Z">
            <w:rPr>
              <w:lang w:eastAsia="zh-CN"/>
            </w:rPr>
          </w:rPrChange>
        </w:rPr>
        <w:t>maquiladoras</w:t>
      </w:r>
      <w:r w:rsidRPr="00FB4E86">
        <w:rPr>
          <w:lang w:eastAsia="zh-CN"/>
        </w:rPr>
        <w:t xml:space="preserve"> </w:t>
      </w:r>
      <w:proofErr w:type="gramStart"/>
      <w:r w:rsidRPr="00FB4E86">
        <w:rPr>
          <w:lang w:eastAsia="zh-CN"/>
        </w:rPr>
        <w:t>are</w:t>
      </w:r>
      <w:proofErr w:type="gramEnd"/>
      <w:r w:rsidRPr="00FB4E86">
        <w:rPr>
          <w:lang w:eastAsia="zh-CN"/>
        </w:rPr>
        <w:t xml:space="preserve"> effecting people’s health</w:t>
      </w:r>
      <w:ins w:id="403" w:author="Kathy K" w:date="2015-03-05T19:57:00Z">
        <w:r w:rsidR="00446F1B">
          <w:rPr>
            <w:lang w:eastAsia="zh-CN"/>
          </w:rPr>
          <w:t>. One worker said</w:t>
        </w:r>
      </w:ins>
      <w:del w:id="404" w:author="Kathy K" w:date="2015-03-05T19:57:00Z">
        <w:r w:rsidRPr="00FB4E86" w:rsidDel="00446F1B">
          <w:rPr>
            <w:lang w:eastAsia="zh-CN"/>
          </w:rPr>
          <w:delText xml:space="preserve">. </w:delText>
        </w:r>
      </w:del>
      <w:ins w:id="405" w:author="Kathy K" w:date="2015-03-05T19:57:00Z">
        <w:r w:rsidR="00446F1B">
          <w:rPr>
            <w:lang w:eastAsia="zh-CN"/>
          </w:rPr>
          <w:t>:</w:t>
        </w:r>
      </w:ins>
    </w:p>
    <w:p w14:paraId="0B92C90A" w14:textId="2B914E25" w:rsidR="00446F1B" w:rsidRDefault="002D01BA" w:rsidP="00446F1B">
      <w:pPr>
        <w:spacing w:line="480" w:lineRule="auto"/>
        <w:ind w:left="720"/>
        <w:rPr>
          <w:ins w:id="406" w:author="Kathy K" w:date="2015-03-05T19:57:00Z"/>
          <w:lang w:eastAsia="zh-CN"/>
        </w:rPr>
      </w:pPr>
      <w:del w:id="407" w:author="Kathy K" w:date="2015-03-05T19:57:00Z">
        <w:r w:rsidRPr="00FB4E86" w:rsidDel="00446F1B">
          <w:rPr>
            <w:lang w:eastAsia="zh-CN"/>
          </w:rPr>
          <w:delText>“</w:delText>
        </w:r>
      </w:del>
      <w:r w:rsidRPr="00FB4E86">
        <w:rPr>
          <w:lang w:eastAsia="zh-CN"/>
        </w:rPr>
        <w:t>I sometimes feel as though I cannot breathe properly</w:t>
      </w:r>
      <w:ins w:id="408" w:author="Kathy K" w:date="2015-03-05T19:57:00Z">
        <w:r w:rsidR="00446F1B">
          <w:rPr>
            <w:rFonts w:ascii="Cambria" w:hAnsi="Cambria"/>
            <w:lang w:eastAsia="zh-CN"/>
          </w:rPr>
          <w:t>—</w:t>
        </w:r>
      </w:ins>
      <w:del w:id="409" w:author="Kathy K" w:date="2015-03-05T19:57:00Z">
        <w:r w:rsidRPr="00FB4E86" w:rsidDel="00446F1B">
          <w:rPr>
            <w:lang w:eastAsia="zh-CN"/>
          </w:rPr>
          <w:delText xml:space="preserve"> – </w:delText>
        </w:r>
      </w:del>
      <w:r w:rsidRPr="00FB4E86">
        <w:rPr>
          <w:lang w:eastAsia="zh-CN"/>
        </w:rPr>
        <w:t>that I cannot get enough air and that I’m gasping</w:t>
      </w:r>
      <w:del w:id="410" w:author="Kathy K" w:date="2015-03-05T19:57:00Z">
        <w:r w:rsidRPr="00FB4E86" w:rsidDel="00446F1B">
          <w:rPr>
            <w:lang w:eastAsia="zh-CN"/>
          </w:rPr>
          <w:delText>……</w:delText>
        </w:r>
      </w:del>
      <w:proofErr w:type="gramStart"/>
      <w:ins w:id="411" w:author="Kathy K" w:date="2015-03-05T19:57:00Z">
        <w:r w:rsidR="00446F1B">
          <w:rPr>
            <w:lang w:eastAsia="zh-CN"/>
          </w:rPr>
          <w:t>.</w:t>
        </w:r>
        <w:proofErr w:type="gramEnd"/>
        <w:r w:rsidR="00446F1B">
          <w:rPr>
            <w:lang w:eastAsia="zh-CN"/>
          </w:rPr>
          <w:t xml:space="preserve"> . . . </w:t>
        </w:r>
      </w:ins>
      <w:r w:rsidRPr="00FB4E86">
        <w:rPr>
          <w:lang w:eastAsia="zh-CN"/>
        </w:rPr>
        <w:t>If I get a lot of glue or solvent on my hands, it causes skin burns. My eyes get very irritated, and I get terrible headaches</w:t>
      </w:r>
      <w:del w:id="412" w:author="Kathy K" w:date="2015-03-05T19:57:00Z">
        <w:r w:rsidRPr="00FB4E86" w:rsidDel="00446F1B">
          <w:rPr>
            <w:lang w:eastAsia="zh-CN"/>
          </w:rPr>
          <w:delText xml:space="preserve">…..” </w:delText>
        </w:r>
      </w:del>
      <w:ins w:id="413" w:author="Kathy K" w:date="2015-03-05T19:57:00Z">
        <w:r w:rsidR="00446F1B">
          <w:rPr>
            <w:lang w:eastAsia="zh-CN"/>
          </w:rPr>
          <w:t xml:space="preserve">. </w:t>
        </w:r>
      </w:ins>
      <w:r w:rsidRPr="00FB4E86">
        <w:rPr>
          <w:lang w:eastAsia="zh-CN"/>
        </w:rPr>
        <w:t>(</w:t>
      </w:r>
      <w:proofErr w:type="gramStart"/>
      <w:ins w:id="414" w:author="Kathy K" w:date="2015-03-05T21:33:00Z">
        <w:r w:rsidR="007579B8">
          <w:rPr>
            <w:lang w:eastAsia="zh-CN"/>
          </w:rPr>
          <w:t>as</w:t>
        </w:r>
        <w:proofErr w:type="gramEnd"/>
        <w:r w:rsidR="007579B8">
          <w:rPr>
            <w:lang w:eastAsia="zh-CN"/>
          </w:rPr>
          <w:t xml:space="preserve"> cited in </w:t>
        </w:r>
      </w:ins>
      <w:r w:rsidRPr="00FB4E86">
        <w:rPr>
          <w:lang w:eastAsia="zh-CN"/>
        </w:rPr>
        <w:t>Hendricks</w:t>
      </w:r>
      <w:del w:id="415" w:author="Kathy K" w:date="2015-03-05T19:57:00Z">
        <w:r w:rsidRPr="00FB4E86" w:rsidDel="00446F1B">
          <w:rPr>
            <w:lang w:eastAsia="zh-CN"/>
          </w:rPr>
          <w:delText>. T</w:delText>
        </w:r>
      </w:del>
      <w:r w:rsidRPr="00FB4E86">
        <w:rPr>
          <w:lang w:eastAsia="zh-CN"/>
        </w:rPr>
        <w:t xml:space="preserve">, </w:t>
      </w:r>
      <w:ins w:id="416" w:author="Kathy K" w:date="2015-03-05T19:57:00Z">
        <w:r w:rsidR="00446F1B">
          <w:rPr>
            <w:lang w:eastAsia="zh-CN"/>
          </w:rPr>
          <w:t xml:space="preserve">2000, p. </w:t>
        </w:r>
      </w:ins>
      <w:del w:id="417" w:author="Kathy K" w:date="2015-03-05T19:57:00Z">
        <w:r w:rsidRPr="00FB4E86" w:rsidDel="00446F1B">
          <w:rPr>
            <w:lang w:eastAsia="zh-CN"/>
          </w:rPr>
          <w:delText xml:space="preserve">page </w:delText>
        </w:r>
      </w:del>
      <w:r w:rsidRPr="00FB4E86">
        <w:rPr>
          <w:lang w:eastAsia="zh-CN"/>
        </w:rPr>
        <w:t xml:space="preserve">45) </w:t>
      </w:r>
    </w:p>
    <w:p w14:paraId="2170A37B" w14:textId="379AFF03" w:rsidR="002D01BA" w:rsidRPr="00FB4E86" w:rsidRDefault="002D01BA" w:rsidP="00FD2FC2">
      <w:pPr>
        <w:spacing w:line="480" w:lineRule="auto"/>
        <w:ind w:firstLine="720"/>
        <w:rPr>
          <w:lang w:eastAsia="zh-CN"/>
        </w:rPr>
      </w:pPr>
      <w:r w:rsidRPr="00FB4E86">
        <w:rPr>
          <w:lang w:eastAsia="zh-CN"/>
        </w:rPr>
        <w:t xml:space="preserve">This is </w:t>
      </w:r>
      <w:ins w:id="418" w:author="Kathy K" w:date="2015-03-05T19:58:00Z">
        <w:r w:rsidR="00446F1B">
          <w:rPr>
            <w:lang w:eastAsia="zh-CN"/>
          </w:rPr>
          <w:t xml:space="preserve">one </w:t>
        </w:r>
      </w:ins>
      <w:r w:rsidRPr="00FB4E86">
        <w:rPr>
          <w:lang w:eastAsia="zh-CN"/>
        </w:rPr>
        <w:t xml:space="preserve">grievance from </w:t>
      </w:r>
      <w:del w:id="419" w:author="Kathy K" w:date="2015-03-05T19:58:00Z">
        <w:r w:rsidRPr="00FB4E86" w:rsidDel="00446F1B">
          <w:rPr>
            <w:lang w:eastAsia="zh-CN"/>
          </w:rPr>
          <w:delText xml:space="preserve">a glue </w:delText>
        </w:r>
      </w:del>
      <w:r w:rsidRPr="00FB4E86">
        <w:rPr>
          <w:lang w:eastAsia="zh-CN"/>
        </w:rPr>
        <w:t>work</w:t>
      </w:r>
      <w:ins w:id="420" w:author="Kathy K" w:date="2015-03-05T19:58:00Z">
        <w:r w:rsidR="00446F1B">
          <w:rPr>
            <w:lang w:eastAsia="zh-CN"/>
          </w:rPr>
          <w:t>ing with glue</w:t>
        </w:r>
      </w:ins>
      <w:r w:rsidRPr="00FB4E86">
        <w:rPr>
          <w:lang w:eastAsia="zh-CN"/>
        </w:rPr>
        <w:t xml:space="preserve">. However, the effect of </w:t>
      </w:r>
      <w:del w:id="421" w:author="Kathy K" w:date="2015-03-05T19:58:00Z">
        <w:r w:rsidRPr="00FB4E86" w:rsidDel="00446F1B">
          <w:rPr>
            <w:lang w:eastAsia="zh-CN"/>
          </w:rPr>
          <w:delText xml:space="preserve">the </w:delText>
        </w:r>
      </w:del>
      <w:r w:rsidRPr="00FB4E86">
        <w:rPr>
          <w:lang w:eastAsia="zh-CN"/>
        </w:rPr>
        <w:t xml:space="preserve">toxic waste is not limited </w:t>
      </w:r>
      <w:del w:id="422" w:author="Kathy K" w:date="2015-03-05T19:58:00Z">
        <w:r w:rsidRPr="00FB4E86" w:rsidDel="00446F1B">
          <w:rPr>
            <w:lang w:eastAsia="zh-CN"/>
          </w:rPr>
          <w:delText xml:space="preserve">on </w:delText>
        </w:r>
      </w:del>
      <w:ins w:id="423" w:author="Kathy K" w:date="2015-03-05T19:58:00Z">
        <w:r w:rsidR="00446F1B">
          <w:rPr>
            <w:lang w:eastAsia="zh-CN"/>
          </w:rPr>
          <w:t>to</w:t>
        </w:r>
        <w:r w:rsidR="00446F1B" w:rsidRPr="00FB4E86">
          <w:rPr>
            <w:lang w:eastAsia="zh-CN"/>
          </w:rPr>
          <w:t xml:space="preserve"> </w:t>
        </w:r>
      </w:ins>
      <w:r w:rsidRPr="00FB4E86">
        <w:rPr>
          <w:lang w:eastAsia="zh-CN"/>
        </w:rPr>
        <w:t>the adults</w:t>
      </w:r>
      <w:del w:id="424" w:author="Kathy K" w:date="2015-03-05T19:58:00Z">
        <w:r w:rsidRPr="00FB4E86" w:rsidDel="00446F1B">
          <w:rPr>
            <w:lang w:eastAsia="zh-CN"/>
          </w:rPr>
          <w:delText>,</w:delText>
        </w:r>
      </w:del>
      <w:r w:rsidRPr="00FB4E86">
        <w:rPr>
          <w:lang w:eastAsia="zh-CN"/>
        </w:rPr>
        <w:t xml:space="preserve"> but also </w:t>
      </w:r>
      <w:del w:id="425" w:author="Kathy K" w:date="2015-03-05T19:58:00Z">
        <w:r w:rsidRPr="00FB4E86" w:rsidDel="00446F1B">
          <w:rPr>
            <w:lang w:eastAsia="zh-CN"/>
          </w:rPr>
          <w:delText xml:space="preserve">on </w:delText>
        </w:r>
      </w:del>
      <w:ins w:id="426" w:author="Kathy K" w:date="2015-03-05T19:58:00Z">
        <w:r w:rsidR="00446F1B">
          <w:rPr>
            <w:lang w:eastAsia="zh-CN"/>
          </w:rPr>
          <w:t>to</w:t>
        </w:r>
        <w:r w:rsidR="00446F1B" w:rsidRPr="00FB4E86">
          <w:rPr>
            <w:lang w:eastAsia="zh-CN"/>
          </w:rPr>
          <w:t xml:space="preserve"> </w:t>
        </w:r>
      </w:ins>
      <w:r w:rsidRPr="00FB4E86">
        <w:rPr>
          <w:lang w:eastAsia="zh-CN"/>
        </w:rPr>
        <w:t>little child</w:t>
      </w:r>
      <w:ins w:id="427" w:author="Kathy K" w:date="2015-03-05T19:58:00Z">
        <w:r w:rsidR="00446F1B">
          <w:rPr>
            <w:lang w:eastAsia="zh-CN"/>
          </w:rPr>
          <w:t>ren</w:t>
        </w:r>
      </w:ins>
      <w:r w:rsidRPr="00FB4E86">
        <w:rPr>
          <w:lang w:eastAsia="zh-CN"/>
        </w:rPr>
        <w:t xml:space="preserve">. </w:t>
      </w:r>
      <w:del w:id="428" w:author="Kathy K" w:date="2015-03-05T19:58:00Z">
        <w:r w:rsidRPr="00FB4E86" w:rsidDel="00446F1B">
          <w:rPr>
            <w:lang w:eastAsia="zh-CN"/>
          </w:rPr>
          <w:delText xml:space="preserve">There are </w:delText>
        </w:r>
      </w:del>
      <w:ins w:id="429" w:author="Kathy K" w:date="2015-03-05T19:58:00Z">
        <w:r w:rsidR="00446F1B">
          <w:rPr>
            <w:lang w:eastAsia="zh-CN"/>
          </w:rPr>
          <w:t>M</w:t>
        </w:r>
      </w:ins>
      <w:del w:id="430" w:author="Kathy K" w:date="2015-03-05T19:58:00Z">
        <w:r w:rsidRPr="00FB4E86" w:rsidDel="00446F1B">
          <w:rPr>
            <w:lang w:eastAsia="zh-CN"/>
          </w:rPr>
          <w:delText>so ma</w:delText>
        </w:r>
      </w:del>
      <w:ins w:id="431" w:author="Kathy K" w:date="2015-03-05T19:58:00Z">
        <w:r w:rsidR="00446F1B">
          <w:rPr>
            <w:lang w:eastAsia="zh-CN"/>
          </w:rPr>
          <w:t>a</w:t>
        </w:r>
      </w:ins>
      <w:r w:rsidRPr="00FB4E86">
        <w:rPr>
          <w:lang w:eastAsia="zh-CN"/>
        </w:rPr>
        <w:t xml:space="preserve">ny cases </w:t>
      </w:r>
      <w:del w:id="432" w:author="Kathy K" w:date="2015-03-05T19:58:00Z">
        <w:r w:rsidRPr="00FB4E86" w:rsidDel="00446F1B">
          <w:rPr>
            <w:lang w:eastAsia="zh-CN"/>
          </w:rPr>
          <w:delText xml:space="preserve">shows </w:delText>
        </w:r>
      </w:del>
      <w:ins w:id="433" w:author="Kathy K" w:date="2015-03-05T19:58:00Z">
        <w:r w:rsidR="00446F1B">
          <w:rPr>
            <w:lang w:eastAsia="zh-CN"/>
          </w:rPr>
          <w:t>have shown</w:t>
        </w:r>
        <w:r w:rsidR="00446F1B" w:rsidRPr="00FB4E86">
          <w:rPr>
            <w:lang w:eastAsia="zh-CN"/>
          </w:rPr>
          <w:t xml:space="preserve"> </w:t>
        </w:r>
      </w:ins>
      <w:r w:rsidRPr="00FB4E86">
        <w:rPr>
          <w:lang w:eastAsia="zh-CN"/>
        </w:rPr>
        <w:t>that child</w:t>
      </w:r>
      <w:ins w:id="434" w:author="Kathy K" w:date="2015-03-05T19:58:00Z">
        <w:r w:rsidR="00446F1B">
          <w:rPr>
            <w:lang w:eastAsia="zh-CN"/>
          </w:rPr>
          <w:t>ren</w:t>
        </w:r>
      </w:ins>
      <w:r w:rsidRPr="00FB4E86">
        <w:rPr>
          <w:lang w:eastAsia="zh-CN"/>
        </w:rPr>
        <w:t xml:space="preserve"> </w:t>
      </w:r>
      <w:del w:id="435" w:author="Kathy K" w:date="2015-03-05T19:58:00Z">
        <w:r w:rsidRPr="00FB4E86" w:rsidDel="00446F1B">
          <w:rPr>
            <w:lang w:eastAsia="zh-CN"/>
          </w:rPr>
          <w:delText xml:space="preserve">easily </w:delText>
        </w:r>
      </w:del>
      <w:r w:rsidRPr="00FB4E86">
        <w:rPr>
          <w:lang w:eastAsia="zh-CN"/>
        </w:rPr>
        <w:t>die</w:t>
      </w:r>
      <w:del w:id="436" w:author="Kathy K" w:date="2015-03-05T19:59:00Z">
        <w:r w:rsidRPr="00FB4E86" w:rsidDel="00446F1B">
          <w:rPr>
            <w:lang w:eastAsia="zh-CN"/>
          </w:rPr>
          <w:delText>s</w:delText>
        </w:r>
      </w:del>
      <w:r w:rsidRPr="00FB4E86">
        <w:rPr>
          <w:lang w:eastAsia="zh-CN"/>
        </w:rPr>
        <w:t xml:space="preserve"> </w:t>
      </w:r>
      <w:del w:id="437" w:author="Kathy K" w:date="2015-03-05T19:59:00Z">
        <w:r w:rsidRPr="00FB4E86" w:rsidDel="00446F1B">
          <w:rPr>
            <w:lang w:eastAsia="zh-CN"/>
          </w:rPr>
          <w:delText>because of a</w:delText>
        </w:r>
      </w:del>
      <w:ins w:id="438" w:author="Kathy K" w:date="2015-03-05T19:59:00Z">
        <w:r w:rsidR="00446F1B">
          <w:rPr>
            <w:lang w:eastAsia="zh-CN"/>
          </w:rPr>
          <w:t>from</w:t>
        </w:r>
      </w:ins>
      <w:r w:rsidRPr="00FB4E86">
        <w:rPr>
          <w:lang w:eastAsia="zh-CN"/>
        </w:rPr>
        <w:t xml:space="preserve"> disease</w:t>
      </w:r>
      <w:ins w:id="439" w:author="Kathy K" w:date="2015-03-05T19:59:00Z">
        <w:r w:rsidR="00446F1B">
          <w:rPr>
            <w:lang w:eastAsia="zh-CN"/>
          </w:rPr>
          <w:t>s</w:t>
        </w:r>
      </w:ins>
      <w:r w:rsidRPr="00FB4E86">
        <w:rPr>
          <w:lang w:eastAsia="zh-CN"/>
        </w:rPr>
        <w:t xml:space="preserve"> </w:t>
      </w:r>
      <w:del w:id="440" w:author="Kathy K" w:date="2015-03-05T19:59:00Z">
        <w:r w:rsidRPr="00FB4E86" w:rsidDel="00446F1B">
          <w:rPr>
            <w:lang w:eastAsia="zh-CN"/>
          </w:rPr>
          <w:delText xml:space="preserve">causes </w:delText>
        </w:r>
      </w:del>
      <w:ins w:id="441" w:author="Kathy K" w:date="2015-03-05T19:59:00Z">
        <w:r w:rsidR="00446F1B" w:rsidRPr="00FB4E86">
          <w:rPr>
            <w:lang w:eastAsia="zh-CN"/>
          </w:rPr>
          <w:t>cause</w:t>
        </w:r>
        <w:r w:rsidR="00446F1B">
          <w:rPr>
            <w:lang w:eastAsia="zh-CN"/>
          </w:rPr>
          <w:t>d</w:t>
        </w:r>
        <w:r w:rsidR="00446F1B" w:rsidRPr="00FB4E86">
          <w:rPr>
            <w:lang w:eastAsia="zh-CN"/>
          </w:rPr>
          <w:t xml:space="preserve"> </w:t>
        </w:r>
      </w:ins>
      <w:r w:rsidRPr="00FB4E86">
        <w:rPr>
          <w:lang w:eastAsia="zh-CN"/>
        </w:rPr>
        <w:t xml:space="preserve">by </w:t>
      </w:r>
      <w:del w:id="442" w:author="Kathy K" w:date="2015-03-05T19:59:00Z">
        <w:r w:rsidRPr="00FB4E86" w:rsidDel="00446F1B">
          <w:rPr>
            <w:lang w:eastAsia="zh-CN"/>
          </w:rPr>
          <w:delText xml:space="preserve">the </w:delText>
        </w:r>
      </w:del>
      <w:r w:rsidRPr="00FB4E86">
        <w:rPr>
          <w:lang w:eastAsia="zh-CN"/>
        </w:rPr>
        <w:t xml:space="preserve">pollutions, </w:t>
      </w:r>
      <w:ins w:id="443" w:author="Kathy K" w:date="2015-03-05T19:59:00Z">
        <w:r w:rsidR="00446F1B">
          <w:rPr>
            <w:lang w:eastAsia="zh-CN"/>
          </w:rPr>
          <w:t xml:space="preserve">as well as </w:t>
        </w:r>
      </w:ins>
      <w:r w:rsidRPr="00FB4E86">
        <w:rPr>
          <w:lang w:eastAsia="zh-CN"/>
        </w:rPr>
        <w:t xml:space="preserve">anencephaly of newborns. The workers are afraid to fight back against </w:t>
      </w:r>
      <w:del w:id="444" w:author="Kathy K" w:date="2015-03-05T20:54:00Z">
        <w:r w:rsidRPr="00FB4E86" w:rsidDel="001A2227">
          <w:rPr>
            <w:lang w:eastAsia="zh-CN"/>
          </w:rPr>
          <w:delText xml:space="preserve">the </w:delText>
        </w:r>
      </w:del>
      <w:ins w:id="445" w:author="Kathy K" w:date="2015-03-05T20:54:00Z">
        <w:r w:rsidR="001A2227">
          <w:rPr>
            <w:lang w:eastAsia="zh-CN"/>
          </w:rPr>
          <w:t>their</w:t>
        </w:r>
        <w:r w:rsidR="001A2227" w:rsidRPr="00FB4E86">
          <w:rPr>
            <w:lang w:eastAsia="zh-CN"/>
          </w:rPr>
          <w:t xml:space="preserve"> </w:t>
        </w:r>
      </w:ins>
      <w:r w:rsidRPr="00FB4E86">
        <w:rPr>
          <w:lang w:eastAsia="zh-CN"/>
        </w:rPr>
        <w:t>employers</w:t>
      </w:r>
      <w:del w:id="446" w:author="Kathy K" w:date="2015-03-05T20:54:00Z">
        <w:r w:rsidRPr="00FB4E86" w:rsidDel="001A2227">
          <w:rPr>
            <w:lang w:eastAsia="zh-CN"/>
          </w:rPr>
          <w:delText>,</w:delText>
        </w:r>
      </w:del>
      <w:r w:rsidRPr="00FB4E86">
        <w:rPr>
          <w:lang w:eastAsia="zh-CN"/>
        </w:rPr>
        <w:t xml:space="preserve"> because they </w:t>
      </w:r>
      <w:ins w:id="447" w:author="Kathy K" w:date="2015-03-05T20:55:00Z">
        <w:r w:rsidR="001A2227">
          <w:rPr>
            <w:lang w:eastAsia="zh-CN"/>
          </w:rPr>
          <w:t>could</w:t>
        </w:r>
      </w:ins>
      <w:del w:id="448" w:author="Kathy K" w:date="2015-03-05T20:54:00Z">
        <w:r w:rsidRPr="00FB4E86" w:rsidDel="001A2227">
          <w:rPr>
            <w:lang w:eastAsia="zh-CN"/>
          </w:rPr>
          <w:delText>will</w:delText>
        </w:r>
      </w:del>
      <w:r w:rsidRPr="00FB4E86">
        <w:rPr>
          <w:lang w:eastAsia="zh-CN"/>
        </w:rPr>
        <w:t xml:space="preserve"> be fired at any time if they don’t listen to </w:t>
      </w:r>
      <w:del w:id="449" w:author="Kathy K" w:date="2015-03-05T20:55:00Z">
        <w:r w:rsidRPr="00FB4E86" w:rsidDel="001A2227">
          <w:rPr>
            <w:lang w:eastAsia="zh-CN"/>
          </w:rPr>
          <w:delText xml:space="preserve">their </w:delText>
        </w:r>
      </w:del>
      <w:r w:rsidRPr="00FB4E86">
        <w:rPr>
          <w:lang w:eastAsia="zh-CN"/>
        </w:rPr>
        <w:t>instructions or attempt</w:t>
      </w:r>
      <w:del w:id="450" w:author="Kathy K" w:date="2015-03-05T20:55:00Z">
        <w:r w:rsidRPr="00FB4E86" w:rsidDel="001A2227">
          <w:rPr>
            <w:lang w:eastAsia="zh-CN"/>
          </w:rPr>
          <w:delText>s</w:delText>
        </w:r>
      </w:del>
      <w:r w:rsidRPr="00FB4E86">
        <w:rPr>
          <w:lang w:eastAsia="zh-CN"/>
        </w:rPr>
        <w:t xml:space="preserve"> to organize </w:t>
      </w:r>
      <w:del w:id="451" w:author="Kathy K" w:date="2015-03-05T20:55:00Z">
        <w:r w:rsidRPr="00FB4E86" w:rsidDel="001A2227">
          <w:rPr>
            <w:lang w:eastAsia="zh-CN"/>
          </w:rPr>
          <w:delText xml:space="preserve">any </w:delText>
        </w:r>
      </w:del>
      <w:ins w:id="452" w:author="Kathy K" w:date="2015-03-05T20:55:00Z">
        <w:r w:rsidR="001A2227">
          <w:rPr>
            <w:lang w:eastAsia="zh-CN"/>
          </w:rPr>
          <w:t>a</w:t>
        </w:r>
        <w:r w:rsidR="001A2227" w:rsidRPr="00FB4E86">
          <w:rPr>
            <w:lang w:eastAsia="zh-CN"/>
          </w:rPr>
          <w:t xml:space="preserve"> </w:t>
        </w:r>
      </w:ins>
      <w:r w:rsidRPr="00FB4E86">
        <w:rPr>
          <w:lang w:eastAsia="zh-CN"/>
        </w:rPr>
        <w:t>union</w:t>
      </w:r>
      <w:del w:id="453" w:author="Kathy K" w:date="2015-03-05T20:55:00Z">
        <w:r w:rsidRPr="00FB4E86" w:rsidDel="001A2227">
          <w:rPr>
            <w:lang w:eastAsia="zh-CN"/>
          </w:rPr>
          <w:delText>s</w:delText>
        </w:r>
      </w:del>
      <w:r w:rsidRPr="00FB4E86">
        <w:rPr>
          <w:lang w:eastAsia="zh-CN"/>
        </w:rPr>
        <w:t xml:space="preserve"> to protect </w:t>
      </w:r>
      <w:del w:id="454" w:author="Kathy K" w:date="2015-03-05T21:34:00Z">
        <w:r w:rsidRPr="00FB4E86" w:rsidDel="007579B8">
          <w:rPr>
            <w:lang w:eastAsia="zh-CN"/>
          </w:rPr>
          <w:delText xml:space="preserve">the </w:delText>
        </w:r>
      </w:del>
      <w:r w:rsidRPr="00FB4E86">
        <w:rPr>
          <w:lang w:eastAsia="zh-CN"/>
        </w:rPr>
        <w:t xml:space="preserve">their rights.  </w:t>
      </w:r>
      <w:del w:id="455" w:author="Kathy K" w:date="2015-03-05T20:55:00Z">
        <w:r w:rsidRPr="00FB4E86" w:rsidDel="001A2227">
          <w:rPr>
            <w:lang w:eastAsia="zh-CN"/>
          </w:rPr>
          <w:delText xml:space="preserve">At that time, their living will be a big problem. </w:delText>
        </w:r>
      </w:del>
      <w:r w:rsidRPr="00FB4E86">
        <w:rPr>
          <w:lang w:eastAsia="zh-CN"/>
        </w:rPr>
        <w:t xml:space="preserve">Although the Mexican government has complete laws about </w:t>
      </w:r>
      <w:ins w:id="456" w:author="Kathy K" w:date="2015-03-05T20:55:00Z">
        <w:r w:rsidR="001A2227">
          <w:rPr>
            <w:lang w:eastAsia="zh-CN"/>
          </w:rPr>
          <w:t xml:space="preserve">the </w:t>
        </w:r>
      </w:ins>
      <w:r w:rsidRPr="00FB4E86">
        <w:rPr>
          <w:lang w:eastAsia="zh-CN"/>
        </w:rPr>
        <w:t xml:space="preserve">environment and protection of labor </w:t>
      </w:r>
      <w:r w:rsidRPr="00FB4E86">
        <w:rPr>
          <w:lang w:eastAsia="zh-CN"/>
        </w:rPr>
        <w:lastRenderedPageBreak/>
        <w:t xml:space="preserve">rights, they are </w:t>
      </w:r>
      <w:del w:id="457" w:author="Kathy K" w:date="2015-03-05T20:55:00Z">
        <w:r w:rsidRPr="00FB4E86" w:rsidDel="001A2227">
          <w:rPr>
            <w:lang w:eastAsia="zh-CN"/>
          </w:rPr>
          <w:delText xml:space="preserve">just </w:delText>
        </w:r>
      </w:del>
      <w:r w:rsidRPr="00FB4E86">
        <w:rPr>
          <w:lang w:eastAsia="zh-CN"/>
        </w:rPr>
        <w:t xml:space="preserve">strong </w:t>
      </w:r>
      <w:ins w:id="458" w:author="Kathy K" w:date="2015-03-05T21:34:00Z">
        <w:r w:rsidR="007579B8">
          <w:rPr>
            <w:lang w:eastAsia="zh-CN"/>
          </w:rPr>
          <w:t>only</w:t>
        </w:r>
      </w:ins>
      <w:ins w:id="459" w:author="Kathy K" w:date="2015-03-05T20:55:00Z">
        <w:r w:rsidR="001A2227" w:rsidRPr="00FB4E86">
          <w:rPr>
            <w:lang w:eastAsia="zh-CN"/>
          </w:rPr>
          <w:t xml:space="preserve"> </w:t>
        </w:r>
      </w:ins>
      <w:r w:rsidRPr="00FB4E86">
        <w:rPr>
          <w:lang w:eastAsia="zh-CN"/>
        </w:rPr>
        <w:t>on paper</w:t>
      </w:r>
      <w:ins w:id="460" w:author="Kathy K" w:date="2015-03-05T20:55:00Z">
        <w:r w:rsidR="001A2227">
          <w:rPr>
            <w:rFonts w:ascii="Cambria" w:hAnsi="Cambria"/>
            <w:lang w:eastAsia="zh-CN"/>
          </w:rPr>
          <w:t>—</w:t>
        </w:r>
      </w:ins>
      <w:del w:id="461" w:author="Kathy K" w:date="2015-03-05T20:55:00Z">
        <w:r w:rsidRPr="00FB4E86" w:rsidDel="001A2227">
          <w:rPr>
            <w:lang w:eastAsia="zh-CN"/>
          </w:rPr>
          <w:delText xml:space="preserve">, and </w:delText>
        </w:r>
      </w:del>
      <w:r w:rsidRPr="00FB4E86">
        <w:rPr>
          <w:lang w:eastAsia="zh-CN"/>
        </w:rPr>
        <w:t xml:space="preserve">more and more workers are suffering from the influence of </w:t>
      </w:r>
      <w:r w:rsidRPr="001A2227">
        <w:rPr>
          <w:i/>
          <w:lang w:eastAsia="zh-CN"/>
          <w:rPrChange w:id="462" w:author="Kathy K" w:date="2015-03-05T20:55:00Z">
            <w:rPr>
              <w:lang w:eastAsia="zh-CN"/>
            </w:rPr>
          </w:rPrChange>
        </w:rPr>
        <w:t>maquiladoras</w:t>
      </w:r>
      <w:r w:rsidRPr="00FB4E86">
        <w:rPr>
          <w:lang w:eastAsia="zh-CN"/>
        </w:rPr>
        <w:t>.</w:t>
      </w:r>
    </w:p>
    <w:p w14:paraId="5ED14007" w14:textId="77777777" w:rsidR="001A2227" w:rsidRDefault="002D01BA" w:rsidP="001A2227">
      <w:pPr>
        <w:spacing w:line="480" w:lineRule="auto"/>
        <w:ind w:firstLine="720"/>
        <w:rPr>
          <w:ins w:id="463" w:author="Kathy K" w:date="2015-03-05T20:56:00Z"/>
          <w:rFonts w:cs="Times New Roman"/>
        </w:rPr>
      </w:pPr>
      <w:del w:id="464" w:author="Kathy K" w:date="2015-03-05T20:56:00Z">
        <w:r w:rsidRPr="00FB4E86" w:rsidDel="001A2227">
          <w:rPr>
            <w:lang w:eastAsia="zh-CN"/>
          </w:rPr>
          <w:delText xml:space="preserve">        </w:delText>
        </w:r>
      </w:del>
      <w:r w:rsidRPr="00FB4E86">
        <w:rPr>
          <w:lang w:eastAsia="zh-CN"/>
        </w:rPr>
        <w:t xml:space="preserve">The unequal treatment of female workers is one of the most </w:t>
      </w:r>
      <w:ins w:id="465" w:author="Kathy K" w:date="2015-03-05T20:56:00Z">
        <w:r w:rsidR="001A2227">
          <w:rPr>
            <w:lang w:eastAsia="zh-CN"/>
          </w:rPr>
          <w:t>notable</w:t>
        </w:r>
        <w:r w:rsidR="001A2227" w:rsidRPr="00FB4E86" w:rsidDel="001A2227">
          <w:rPr>
            <w:lang w:eastAsia="zh-CN"/>
          </w:rPr>
          <w:t xml:space="preserve"> </w:t>
        </w:r>
      </w:ins>
      <w:del w:id="466" w:author="Kathy K" w:date="2015-03-05T20:56:00Z">
        <w:r w:rsidRPr="00FB4E86" w:rsidDel="001A2227">
          <w:rPr>
            <w:lang w:eastAsia="zh-CN"/>
          </w:rPr>
          <w:delText>impressive things</w:delText>
        </w:r>
      </w:del>
      <w:ins w:id="467" w:author="Kathy K" w:date="2015-03-05T20:56:00Z">
        <w:r w:rsidR="001A2227">
          <w:rPr>
            <w:lang w:eastAsia="zh-CN"/>
          </w:rPr>
          <w:t>aspects</w:t>
        </w:r>
      </w:ins>
      <w:r w:rsidRPr="00FB4E86">
        <w:rPr>
          <w:lang w:eastAsia="zh-CN"/>
        </w:rPr>
        <w:t xml:space="preserve"> in </w:t>
      </w:r>
      <w:del w:id="468" w:author="Kathy K" w:date="2015-03-05T20:56:00Z">
        <w:r w:rsidRPr="00FB4E86" w:rsidDel="001A2227">
          <w:rPr>
            <w:lang w:eastAsia="zh-CN"/>
          </w:rPr>
          <w:delText xml:space="preserve">the </w:delText>
        </w:r>
      </w:del>
      <w:ins w:id="469" w:author="Kathy K" w:date="2015-03-05T20:56:00Z">
        <w:r w:rsidR="001A2227">
          <w:rPr>
            <w:lang w:eastAsia="zh-CN"/>
          </w:rPr>
          <w:t>our</w:t>
        </w:r>
        <w:r w:rsidR="001A2227" w:rsidRPr="00FB4E86">
          <w:rPr>
            <w:lang w:eastAsia="zh-CN"/>
          </w:rPr>
          <w:t xml:space="preserve"> </w:t>
        </w:r>
      </w:ins>
      <w:r w:rsidRPr="00FB4E86">
        <w:rPr>
          <w:lang w:eastAsia="zh-CN"/>
        </w:rPr>
        <w:t xml:space="preserve">readings. </w:t>
      </w:r>
      <w:r w:rsidRPr="00FB4E86">
        <w:rPr>
          <w:rFonts w:cs="Times New Roman"/>
        </w:rPr>
        <w:t xml:space="preserve">Every woman has </w:t>
      </w:r>
      <w:ins w:id="470" w:author="Kathy K" w:date="2015-03-05T20:56:00Z">
        <w:r w:rsidR="001A2227">
          <w:rPr>
            <w:rFonts w:cs="Times New Roman"/>
          </w:rPr>
          <w:t xml:space="preserve">a </w:t>
        </w:r>
      </w:ins>
      <w:r w:rsidRPr="00FB4E86">
        <w:rPr>
          <w:rFonts w:cs="Times New Roman"/>
        </w:rPr>
        <w:t xml:space="preserve">right to </w:t>
      </w:r>
      <w:del w:id="471" w:author="Kathy K" w:date="2015-03-05T20:56:00Z">
        <w:r w:rsidRPr="00FB4E86" w:rsidDel="001A2227">
          <w:rPr>
            <w:rFonts w:cs="Times New Roman"/>
          </w:rPr>
          <w:delText xml:space="preserve">be </w:delText>
        </w:r>
      </w:del>
      <w:ins w:id="472" w:author="Kathy K" w:date="2015-03-05T20:56:00Z">
        <w:r w:rsidR="001A2227" w:rsidRPr="00FB4E86">
          <w:rPr>
            <w:rFonts w:cs="Times New Roman"/>
          </w:rPr>
          <w:t>b</w:t>
        </w:r>
        <w:r w:rsidR="001A2227">
          <w:rPr>
            <w:rFonts w:cs="Times New Roman"/>
          </w:rPr>
          <w:t>ecome</w:t>
        </w:r>
        <w:r w:rsidR="001A2227" w:rsidRPr="00FB4E86">
          <w:rPr>
            <w:rFonts w:cs="Times New Roman"/>
          </w:rPr>
          <w:t xml:space="preserve"> </w:t>
        </w:r>
      </w:ins>
      <w:r w:rsidRPr="00FB4E86">
        <w:rPr>
          <w:rFonts w:cs="Times New Roman"/>
        </w:rPr>
        <w:t xml:space="preserve">pregnant and have </w:t>
      </w:r>
      <w:ins w:id="473" w:author="Kathy K" w:date="2015-03-05T20:56:00Z">
        <w:r w:rsidR="001A2227">
          <w:rPr>
            <w:rFonts w:cs="Times New Roman"/>
          </w:rPr>
          <w:t xml:space="preserve">a </w:t>
        </w:r>
      </w:ins>
      <w:r w:rsidRPr="00FB4E86">
        <w:rPr>
          <w:rFonts w:cs="Times New Roman"/>
        </w:rPr>
        <w:t>child</w:t>
      </w:r>
      <w:del w:id="474" w:author="Kathy K" w:date="2015-03-05T20:56:00Z">
        <w:r w:rsidRPr="00FB4E86" w:rsidDel="001A2227">
          <w:rPr>
            <w:rFonts w:cs="Times New Roman"/>
          </w:rPr>
          <w:delText xml:space="preserve">, </w:delText>
        </w:r>
      </w:del>
      <w:ins w:id="475" w:author="Kathy K" w:date="2015-03-05T20:56:00Z">
        <w:r w:rsidR="001A2227">
          <w:rPr>
            <w:rFonts w:cs="Times New Roman"/>
          </w:rPr>
          <w:t>;</w:t>
        </w:r>
        <w:r w:rsidR="001A2227" w:rsidRPr="00FB4E86">
          <w:rPr>
            <w:rFonts w:cs="Times New Roman"/>
          </w:rPr>
          <w:t xml:space="preserve"> </w:t>
        </w:r>
      </w:ins>
      <w:r w:rsidRPr="00FB4E86">
        <w:rPr>
          <w:rFonts w:cs="Times New Roman"/>
        </w:rPr>
        <w:t xml:space="preserve">however, </w:t>
      </w:r>
      <w:ins w:id="476" w:author="Kathy K" w:date="2015-03-05T20:56:00Z">
        <w:r w:rsidR="001A2227">
          <w:rPr>
            <w:rFonts w:cs="Times New Roman"/>
          </w:rPr>
          <w:t>Klein (2002) stated:</w:t>
        </w:r>
      </w:ins>
    </w:p>
    <w:p w14:paraId="793C76D4" w14:textId="25F10249" w:rsidR="002D01BA" w:rsidRPr="00FB4E86" w:rsidRDefault="002D01BA" w:rsidP="001A2227">
      <w:pPr>
        <w:spacing w:line="480" w:lineRule="auto"/>
        <w:ind w:left="720"/>
        <w:rPr>
          <w:rFonts w:cs="Times New Roman"/>
        </w:rPr>
      </w:pPr>
      <w:del w:id="477" w:author="Kathy K" w:date="2015-03-05T20:56:00Z">
        <w:r w:rsidRPr="00FB4E86" w:rsidDel="001A2227">
          <w:rPr>
            <w:rFonts w:cs="Times New Roman"/>
          </w:rPr>
          <w:delText>“</w:delText>
        </w:r>
      </w:del>
      <w:r w:rsidRPr="00FB4E86">
        <w:rPr>
          <w:rFonts w:cs="Times New Roman"/>
        </w:rPr>
        <w:t xml:space="preserve">Women are often fired from their zone jobs in their mid-twenties, told by supervisors that they are </w:t>
      </w:r>
      <w:ins w:id="478" w:author="Kathy K" w:date="2015-03-05T20:56:00Z">
        <w:r w:rsidR="001A2227">
          <w:rPr>
            <w:rFonts w:cs="Times New Roman"/>
          </w:rPr>
          <w:t>“</w:t>
        </w:r>
      </w:ins>
      <w:del w:id="479" w:author="Kathy K" w:date="2015-03-05T20:56:00Z">
        <w:r w:rsidRPr="00FB4E86" w:rsidDel="001A2227">
          <w:rPr>
            <w:rFonts w:cs="Times New Roman"/>
          </w:rPr>
          <w:delText>‘</w:delText>
        </w:r>
      </w:del>
      <w:r w:rsidRPr="00FB4E86">
        <w:rPr>
          <w:rFonts w:cs="Times New Roman"/>
        </w:rPr>
        <w:t>too old</w:t>
      </w:r>
      <w:del w:id="480" w:author="Kathy K" w:date="2015-03-05T20:57:00Z">
        <w:r w:rsidRPr="00FB4E86" w:rsidDel="001A2227">
          <w:rPr>
            <w:rFonts w:cs="Times New Roman"/>
          </w:rPr>
          <w:delText>’…</w:delText>
        </w:r>
      </w:del>
      <w:ins w:id="481" w:author="Kathy K" w:date="2015-03-05T20:57:00Z">
        <w:r w:rsidR="001A2227">
          <w:rPr>
            <w:rFonts w:cs="Times New Roman"/>
          </w:rPr>
          <w:t xml:space="preserve">.” . . . </w:t>
        </w:r>
      </w:ins>
      <w:del w:id="482" w:author="Kathy K" w:date="2015-03-05T20:57:00Z">
        <w:r w:rsidRPr="00FB4E86" w:rsidDel="001A2227">
          <w:rPr>
            <w:rFonts w:cs="Times New Roman"/>
          </w:rPr>
          <w:delText xml:space="preserve"> </w:delText>
        </w:r>
      </w:del>
      <w:r w:rsidRPr="00FB4E86">
        <w:rPr>
          <w:rFonts w:cs="Times New Roman"/>
        </w:rPr>
        <w:t>This practice is a highly effective of minimizing the number of mothers on the company payroll.</w:t>
      </w:r>
      <w:del w:id="483" w:author="Kathy K" w:date="2015-03-05T20:57:00Z">
        <w:r w:rsidRPr="00FB4E86" w:rsidDel="001A2227">
          <w:rPr>
            <w:rFonts w:cs="Times New Roman"/>
          </w:rPr>
          <w:delText>”</w:delText>
        </w:r>
      </w:del>
      <w:r w:rsidRPr="00FB4E86">
        <w:rPr>
          <w:rFonts w:cs="Times New Roman"/>
        </w:rPr>
        <w:t xml:space="preserve"> </w:t>
      </w:r>
      <w:ins w:id="484" w:author="Kathy K" w:date="2015-03-05T20:57:00Z">
        <w:r w:rsidR="001A2227">
          <w:rPr>
            <w:rFonts w:cs="Times New Roman"/>
          </w:rPr>
          <w:t>[</w:t>
        </w:r>
      </w:ins>
      <w:del w:id="485" w:author="Kathy K" w:date="2015-03-05T21:35:00Z">
        <w:r w:rsidRPr="00FB4E86" w:rsidDel="007579B8">
          <w:rPr>
            <w:rFonts w:cs="Times New Roman"/>
          </w:rPr>
          <w:delText xml:space="preserve">When </w:delText>
        </w:r>
      </w:del>
      <w:ins w:id="486" w:author="Kathy K" w:date="2015-03-05T21:35:00Z">
        <w:r w:rsidR="007579B8">
          <w:rPr>
            <w:rFonts w:cs="Times New Roman"/>
          </w:rPr>
          <w:t>Pregnant</w:t>
        </w:r>
        <w:r w:rsidR="007579B8" w:rsidRPr="00FB4E86">
          <w:rPr>
            <w:rFonts w:cs="Times New Roman"/>
          </w:rPr>
          <w:t xml:space="preserve"> </w:t>
        </w:r>
      </w:ins>
      <w:r w:rsidRPr="00FB4E86">
        <w:rPr>
          <w:rFonts w:cs="Times New Roman"/>
        </w:rPr>
        <w:t>female worker</w:t>
      </w:r>
      <w:ins w:id="487" w:author="Kathy K" w:date="2015-03-05T20:57:00Z">
        <w:r w:rsidR="001A2227">
          <w:rPr>
            <w:rFonts w:cs="Times New Roman"/>
          </w:rPr>
          <w:t>s</w:t>
        </w:r>
      </w:ins>
      <w:r w:rsidRPr="00FB4E86">
        <w:rPr>
          <w:rFonts w:cs="Times New Roman"/>
        </w:rPr>
        <w:t xml:space="preserve"> </w:t>
      </w:r>
      <w:del w:id="488" w:author="Kathy K" w:date="2015-03-05T21:35:00Z">
        <w:r w:rsidRPr="00FB4E86" w:rsidDel="007579B8">
          <w:rPr>
            <w:rFonts w:cs="Times New Roman"/>
          </w:rPr>
          <w:delText xml:space="preserve">get pregnant, they </w:delText>
        </w:r>
      </w:del>
      <w:r w:rsidRPr="00FB4E86">
        <w:rPr>
          <w:rFonts w:cs="Times New Roman"/>
        </w:rPr>
        <w:t>are still</w:t>
      </w:r>
      <w:ins w:id="489" w:author="Kathy K" w:date="2015-03-05T20:58:00Z">
        <w:r w:rsidR="001A2227">
          <w:rPr>
            <w:rFonts w:cs="Times New Roman"/>
          </w:rPr>
          <w:t>]</w:t>
        </w:r>
      </w:ins>
      <w:r w:rsidRPr="00FB4E86">
        <w:rPr>
          <w:rFonts w:cs="Times New Roman"/>
        </w:rPr>
        <w:t xml:space="preserve"> </w:t>
      </w:r>
      <w:del w:id="490" w:author="Kathy K" w:date="2015-03-05T20:58:00Z">
        <w:r w:rsidRPr="00FB4E86" w:rsidDel="001A2227">
          <w:rPr>
            <w:rFonts w:cs="Times New Roman"/>
          </w:rPr>
          <w:delText>“</w:delText>
        </w:r>
      </w:del>
      <w:r w:rsidRPr="00FB4E86">
        <w:rPr>
          <w:rFonts w:cs="Times New Roman"/>
        </w:rPr>
        <w:t>require</w:t>
      </w:r>
      <w:ins w:id="491" w:author="Kathy K" w:date="2015-03-05T20:58:00Z">
        <w:r w:rsidR="001A2227">
          <w:rPr>
            <w:rFonts w:cs="Times New Roman"/>
          </w:rPr>
          <w:t>d</w:t>
        </w:r>
      </w:ins>
      <w:r w:rsidRPr="00FB4E86">
        <w:rPr>
          <w:rFonts w:cs="Times New Roman"/>
        </w:rPr>
        <w:t xml:space="preserve"> to work the night shift, or to take on exceptionally long hours of unpaid overtime and physically strenuous tasks</w:t>
      </w:r>
      <w:del w:id="492" w:author="Kathy K" w:date="2015-03-05T20:58:00Z">
        <w:r w:rsidRPr="00FB4E86" w:rsidDel="001A2227">
          <w:rPr>
            <w:rFonts w:cs="Times New Roman"/>
          </w:rPr>
          <w:delText xml:space="preserve">… </w:delText>
        </w:r>
      </w:del>
      <w:proofErr w:type="gramStart"/>
      <w:ins w:id="493" w:author="Kathy K" w:date="2015-03-05T20:58:00Z">
        <w:r w:rsidR="001A2227">
          <w:rPr>
            <w:rFonts w:cs="Times New Roman"/>
          </w:rPr>
          <w:t>.</w:t>
        </w:r>
        <w:proofErr w:type="gramEnd"/>
        <w:r w:rsidR="001A2227">
          <w:rPr>
            <w:rFonts w:cs="Times New Roman"/>
          </w:rPr>
          <w:t xml:space="preserve"> . . . A</w:t>
        </w:r>
      </w:ins>
      <w:del w:id="494" w:author="Kathy K" w:date="2015-03-05T20:58:00Z">
        <w:r w:rsidRPr="00FB4E86" w:rsidDel="001A2227">
          <w:rPr>
            <w:rFonts w:cs="Times New Roman"/>
          </w:rPr>
          <w:delText>a</w:delText>
        </w:r>
      </w:del>
      <w:r w:rsidRPr="00FB4E86">
        <w:rPr>
          <w:rFonts w:cs="Times New Roman"/>
        </w:rPr>
        <w:t xml:space="preserve"> pregnant worker is forced to choose between having a healthy, full-term </w:t>
      </w:r>
      <w:del w:id="495" w:author="Kathy K" w:date="2015-03-05T20:58:00Z">
        <w:r w:rsidRPr="00FB4E86" w:rsidDel="001A2227">
          <w:rPr>
            <w:rFonts w:cs="Times New Roman"/>
          </w:rPr>
          <w:delText xml:space="preserve">pregnant </w:delText>
        </w:r>
      </w:del>
      <w:ins w:id="496" w:author="Kathy K" w:date="2015-03-05T20:58:00Z">
        <w:r w:rsidR="001A2227" w:rsidRPr="00FB4E86">
          <w:rPr>
            <w:rFonts w:cs="Times New Roman"/>
          </w:rPr>
          <w:t>pregnan</w:t>
        </w:r>
        <w:r w:rsidR="001A2227">
          <w:rPr>
            <w:rFonts w:cs="Times New Roman"/>
          </w:rPr>
          <w:t>cy</w:t>
        </w:r>
        <w:r w:rsidR="001A2227" w:rsidRPr="00FB4E86">
          <w:rPr>
            <w:rFonts w:cs="Times New Roman"/>
          </w:rPr>
          <w:t xml:space="preserve"> </w:t>
        </w:r>
      </w:ins>
      <w:r w:rsidRPr="00FB4E86">
        <w:rPr>
          <w:rFonts w:cs="Times New Roman"/>
        </w:rPr>
        <w:t>and keeping her job.</w:t>
      </w:r>
      <w:del w:id="497" w:author="Kathy K" w:date="2015-03-05T20:57:00Z">
        <w:r w:rsidRPr="00FB4E86" w:rsidDel="001A2227">
          <w:rPr>
            <w:rFonts w:cs="Times New Roman"/>
          </w:rPr>
          <w:delText>”</w:delText>
        </w:r>
      </w:del>
      <w:r w:rsidRPr="00FB4E86">
        <w:rPr>
          <w:rFonts w:cs="Times New Roman"/>
        </w:rPr>
        <w:t xml:space="preserve"> (</w:t>
      </w:r>
      <w:del w:id="498" w:author="Kathy K" w:date="2015-03-05T20:57:00Z">
        <w:r w:rsidRPr="00FB4E86" w:rsidDel="001A2227">
          <w:rPr>
            <w:rFonts w:cs="Times New Roman"/>
          </w:rPr>
          <w:delText>Klein, 2002,</w:delText>
        </w:r>
      </w:del>
      <w:proofErr w:type="gramStart"/>
      <w:r w:rsidRPr="00FB4E86">
        <w:rPr>
          <w:rFonts w:cs="Times New Roman"/>
        </w:rPr>
        <w:t>p</w:t>
      </w:r>
      <w:proofErr w:type="gramEnd"/>
      <w:del w:id="499" w:author="Kathy K" w:date="2015-03-05T20:57:00Z">
        <w:r w:rsidRPr="00FB4E86" w:rsidDel="001A2227">
          <w:rPr>
            <w:rFonts w:cs="Times New Roman"/>
          </w:rPr>
          <w:delText>age</w:delText>
        </w:r>
      </w:del>
      <w:ins w:id="500" w:author="Kathy K" w:date="2015-03-05T20:57:00Z">
        <w:r w:rsidR="001A2227">
          <w:rPr>
            <w:rFonts w:cs="Times New Roman"/>
          </w:rPr>
          <w:t>.</w:t>
        </w:r>
      </w:ins>
      <w:r w:rsidRPr="00FB4E86">
        <w:rPr>
          <w:rFonts w:cs="Times New Roman"/>
        </w:rPr>
        <w:t xml:space="preserve"> 222)</w:t>
      </w:r>
      <w:del w:id="501" w:author="Kathy K" w:date="2015-03-05T20:57:00Z">
        <w:r w:rsidRPr="00FB4E86" w:rsidDel="001A2227">
          <w:rPr>
            <w:rFonts w:cs="Times New Roman"/>
          </w:rPr>
          <w:delText>.</w:delText>
        </w:r>
      </w:del>
    </w:p>
    <w:p w14:paraId="1FA7985B" w14:textId="4A80C9CD" w:rsidR="002D01BA" w:rsidRPr="00FB4E86" w:rsidRDefault="002D01BA" w:rsidP="001A2227">
      <w:pPr>
        <w:spacing w:line="480" w:lineRule="auto"/>
        <w:ind w:firstLine="720"/>
        <w:rPr>
          <w:rFonts w:cs="Times New Roman"/>
          <w:lang w:eastAsia="zh-CN"/>
        </w:rPr>
      </w:pPr>
      <w:bookmarkStart w:id="502" w:name="OLE_LINK1"/>
      <w:bookmarkStart w:id="503" w:name="OLE_LINK2"/>
      <w:del w:id="504" w:author="Kathy K" w:date="2015-03-05T20:58:00Z">
        <w:r w:rsidRPr="00FB4E86" w:rsidDel="001A2227">
          <w:rPr>
            <w:rFonts w:cs="Times New Roman"/>
            <w:lang w:eastAsia="zh-CN"/>
          </w:rPr>
          <w:delText xml:space="preserve">     </w:delText>
        </w:r>
      </w:del>
      <w:r w:rsidRPr="00FB4E86">
        <w:rPr>
          <w:rFonts w:cs="Times New Roman"/>
          <w:lang w:eastAsia="zh-CN"/>
        </w:rPr>
        <w:t>Worker</w:t>
      </w:r>
      <w:ins w:id="505" w:author="Kathy K" w:date="2015-03-05T20:58:00Z">
        <w:r w:rsidR="001A2227">
          <w:rPr>
            <w:rFonts w:cs="Times New Roman"/>
            <w:lang w:eastAsia="zh-CN"/>
          </w:rPr>
          <w:t>s</w:t>
        </w:r>
      </w:ins>
      <w:r w:rsidRPr="00FB4E86">
        <w:rPr>
          <w:rFonts w:cs="Times New Roman"/>
          <w:lang w:eastAsia="zh-CN"/>
        </w:rPr>
        <w:t xml:space="preserve"> </w:t>
      </w:r>
      <w:del w:id="506" w:author="Kathy K" w:date="2015-03-05T20:58:00Z">
        <w:r w:rsidRPr="00FB4E86" w:rsidDel="001A2227">
          <w:rPr>
            <w:rFonts w:cs="Times New Roman"/>
            <w:lang w:eastAsia="zh-CN"/>
          </w:rPr>
          <w:delText xml:space="preserve">composes </w:delText>
        </w:r>
      </w:del>
      <w:ins w:id="507" w:author="Kathy K" w:date="2015-03-05T20:58:00Z">
        <w:r w:rsidR="001A2227">
          <w:rPr>
            <w:rFonts w:cs="Times New Roman"/>
            <w:lang w:eastAsia="zh-CN"/>
          </w:rPr>
          <w:t>comprise</w:t>
        </w:r>
        <w:r w:rsidR="001A2227" w:rsidRPr="00FB4E86">
          <w:rPr>
            <w:rFonts w:cs="Times New Roman"/>
            <w:lang w:eastAsia="zh-CN"/>
          </w:rPr>
          <w:t xml:space="preserve"> </w:t>
        </w:r>
      </w:ins>
      <w:r w:rsidRPr="00FB4E86">
        <w:rPr>
          <w:rFonts w:cs="Times New Roman"/>
          <w:lang w:eastAsia="zh-CN"/>
        </w:rPr>
        <w:t xml:space="preserve">the </w:t>
      </w:r>
      <w:del w:id="508" w:author="Kathy K" w:date="2015-03-05T20:58:00Z">
        <w:r w:rsidRPr="00FB4E86" w:rsidDel="001A2227">
          <w:rPr>
            <w:rFonts w:cs="Times New Roman"/>
            <w:lang w:eastAsia="zh-CN"/>
          </w:rPr>
          <w:delText xml:space="preserve">biggest </w:delText>
        </w:r>
      </w:del>
      <w:ins w:id="509" w:author="Kathy K" w:date="2015-03-05T20:58:00Z">
        <w:r w:rsidR="001A2227">
          <w:rPr>
            <w:rFonts w:cs="Times New Roman"/>
            <w:lang w:eastAsia="zh-CN"/>
          </w:rPr>
          <w:t>largest</w:t>
        </w:r>
        <w:r w:rsidR="001A2227" w:rsidRPr="00FB4E86">
          <w:rPr>
            <w:rFonts w:cs="Times New Roman"/>
            <w:lang w:eastAsia="zh-CN"/>
          </w:rPr>
          <w:t xml:space="preserve"> </w:t>
        </w:r>
      </w:ins>
      <w:r w:rsidRPr="00FB4E86">
        <w:rPr>
          <w:rFonts w:cs="Times New Roman"/>
          <w:lang w:eastAsia="zh-CN"/>
        </w:rPr>
        <w:t xml:space="preserve">group of people in the world. </w:t>
      </w:r>
      <w:del w:id="510" w:author="Kathy K" w:date="2015-03-05T20:59:00Z">
        <w:r w:rsidRPr="00FB4E86" w:rsidDel="001A2227">
          <w:rPr>
            <w:rFonts w:cs="Times New Roman"/>
            <w:lang w:eastAsia="zh-CN"/>
          </w:rPr>
          <w:delText>No matter t</w:delText>
        </w:r>
      </w:del>
      <w:ins w:id="511" w:author="Kathy K" w:date="2015-03-05T20:59:00Z">
        <w:r w:rsidR="001A2227">
          <w:rPr>
            <w:rFonts w:cs="Times New Roman"/>
            <w:lang w:eastAsia="zh-CN"/>
          </w:rPr>
          <w:t>T</w:t>
        </w:r>
      </w:ins>
      <w:r w:rsidRPr="00FB4E86">
        <w:rPr>
          <w:rFonts w:cs="Times New Roman"/>
          <w:lang w:eastAsia="zh-CN"/>
        </w:rPr>
        <w:t xml:space="preserve">he clothes, </w:t>
      </w:r>
      <w:ins w:id="512" w:author="Kathy K" w:date="2015-03-05T20:58:00Z">
        <w:r w:rsidR="001A2227">
          <w:rPr>
            <w:rFonts w:cs="Times New Roman"/>
            <w:lang w:eastAsia="zh-CN"/>
          </w:rPr>
          <w:t xml:space="preserve">the </w:t>
        </w:r>
      </w:ins>
      <w:r w:rsidRPr="00FB4E86">
        <w:rPr>
          <w:rFonts w:cs="Times New Roman"/>
          <w:lang w:eastAsia="zh-CN"/>
        </w:rPr>
        <w:t>shoes we wear every</w:t>
      </w:r>
      <w:ins w:id="513" w:author="Kathy K" w:date="2015-03-05T20:58:00Z">
        <w:r w:rsidR="001A2227">
          <w:rPr>
            <w:rFonts w:cs="Times New Roman"/>
            <w:lang w:eastAsia="zh-CN"/>
          </w:rPr>
          <w:t xml:space="preserve"> </w:t>
        </w:r>
      </w:ins>
      <w:r w:rsidRPr="00FB4E86">
        <w:rPr>
          <w:rFonts w:cs="Times New Roman"/>
          <w:lang w:eastAsia="zh-CN"/>
        </w:rPr>
        <w:t xml:space="preserve">day, </w:t>
      </w:r>
      <w:del w:id="514" w:author="Kathy K" w:date="2015-03-05T20:59:00Z">
        <w:r w:rsidRPr="00FB4E86" w:rsidDel="001A2227">
          <w:rPr>
            <w:rFonts w:cs="Times New Roman"/>
            <w:lang w:eastAsia="zh-CN"/>
          </w:rPr>
          <w:delText xml:space="preserve">or </w:delText>
        </w:r>
      </w:del>
      <w:r w:rsidRPr="00FB4E86">
        <w:rPr>
          <w:rFonts w:cs="Times New Roman"/>
          <w:lang w:eastAsia="zh-CN"/>
        </w:rPr>
        <w:t>electronic products, kitchen utensils</w:t>
      </w:r>
      <w:ins w:id="515" w:author="Kathy K" w:date="2015-03-05T20:58:00Z">
        <w:r w:rsidR="001A2227">
          <w:rPr>
            <w:rFonts w:cs="Times New Roman"/>
            <w:lang w:eastAsia="zh-CN"/>
          </w:rPr>
          <w:t>,</w:t>
        </w:r>
      </w:ins>
      <w:r w:rsidRPr="00FB4E86">
        <w:rPr>
          <w:rFonts w:cs="Times New Roman"/>
          <w:lang w:eastAsia="zh-CN"/>
        </w:rPr>
        <w:t xml:space="preserve"> and all </w:t>
      </w:r>
      <w:ins w:id="516" w:author="Kathy K" w:date="2015-03-05T20:59:00Z">
        <w:r w:rsidR="001A2227">
          <w:rPr>
            <w:rFonts w:cs="Times New Roman"/>
            <w:lang w:eastAsia="zh-CN"/>
          </w:rPr>
          <w:t xml:space="preserve">the </w:t>
        </w:r>
      </w:ins>
      <w:r w:rsidRPr="00FB4E86">
        <w:rPr>
          <w:rFonts w:cs="Times New Roman"/>
          <w:lang w:eastAsia="zh-CN"/>
        </w:rPr>
        <w:t xml:space="preserve">other goods we use </w:t>
      </w:r>
      <w:del w:id="517" w:author="Kathy K" w:date="2015-03-05T20:59:00Z">
        <w:r w:rsidRPr="00FB4E86" w:rsidDel="001A2227">
          <w:rPr>
            <w:rFonts w:cs="Times New Roman"/>
            <w:lang w:eastAsia="zh-CN"/>
          </w:rPr>
          <w:delText xml:space="preserve">a lot in </w:delText>
        </w:r>
      </w:del>
      <w:r w:rsidRPr="00FB4E86">
        <w:rPr>
          <w:rFonts w:cs="Times New Roman"/>
          <w:lang w:eastAsia="zh-CN"/>
        </w:rPr>
        <w:t xml:space="preserve">daily life are made by workers. Workers do the hardest work and get paid the lowest wages, just because their growing environment and education level do not give them opportunities </w:t>
      </w:r>
      <w:del w:id="518" w:author="Kathy K" w:date="2015-03-05T20:59:00Z">
        <w:r w:rsidRPr="00FB4E86" w:rsidDel="001A2227">
          <w:rPr>
            <w:rFonts w:cs="Times New Roman"/>
            <w:lang w:eastAsia="zh-CN"/>
          </w:rPr>
          <w:delText>to have</w:delText>
        </w:r>
      </w:del>
      <w:ins w:id="519" w:author="Kathy K" w:date="2015-03-05T20:59:00Z">
        <w:r w:rsidR="001A2227">
          <w:rPr>
            <w:rFonts w:cs="Times New Roman"/>
            <w:lang w:eastAsia="zh-CN"/>
          </w:rPr>
          <w:t>for</w:t>
        </w:r>
      </w:ins>
      <w:r w:rsidRPr="00FB4E86">
        <w:rPr>
          <w:rFonts w:cs="Times New Roman"/>
          <w:lang w:eastAsia="zh-CN"/>
        </w:rPr>
        <w:t xml:space="preserve"> </w:t>
      </w:r>
      <w:del w:id="520" w:author="Kathy K" w:date="2015-03-05T20:59:00Z">
        <w:r w:rsidRPr="00FB4E86" w:rsidDel="001A2227">
          <w:rPr>
            <w:rFonts w:cs="Times New Roman"/>
            <w:lang w:eastAsia="zh-CN"/>
          </w:rPr>
          <w:delText>other choices</w:delText>
        </w:r>
      </w:del>
      <w:ins w:id="521" w:author="Kathy K" w:date="2015-03-05T20:59:00Z">
        <w:r w:rsidR="001A2227">
          <w:rPr>
            <w:rFonts w:cs="Times New Roman"/>
            <w:lang w:eastAsia="zh-CN"/>
          </w:rPr>
          <w:t>alternative choices</w:t>
        </w:r>
      </w:ins>
      <w:r w:rsidRPr="00FB4E86">
        <w:rPr>
          <w:rFonts w:cs="Times New Roman"/>
          <w:lang w:eastAsia="zh-CN"/>
        </w:rPr>
        <w:t xml:space="preserve">. We </w:t>
      </w:r>
      <w:del w:id="522" w:author="Kathy K" w:date="2015-03-05T20:59:00Z">
        <w:r w:rsidRPr="00FB4E86" w:rsidDel="001A2227">
          <w:rPr>
            <w:rFonts w:cs="Times New Roman"/>
            <w:lang w:eastAsia="zh-CN"/>
          </w:rPr>
          <w:delText>have to</w:delText>
        </w:r>
      </w:del>
      <w:ins w:id="523" w:author="Kathy K" w:date="2015-03-05T20:59:00Z">
        <w:r w:rsidR="001A2227">
          <w:rPr>
            <w:rFonts w:cs="Times New Roman"/>
            <w:lang w:eastAsia="zh-CN"/>
          </w:rPr>
          <w:t>must</w:t>
        </w:r>
      </w:ins>
      <w:r w:rsidRPr="00FB4E86">
        <w:rPr>
          <w:rFonts w:cs="Times New Roman"/>
          <w:lang w:eastAsia="zh-CN"/>
        </w:rPr>
        <w:t xml:space="preserve"> admit that sweatshops provide </w:t>
      </w:r>
      <w:del w:id="524" w:author="Kathy K" w:date="2015-03-05T20:59:00Z">
        <w:r w:rsidRPr="00FB4E86" w:rsidDel="001A2227">
          <w:rPr>
            <w:rFonts w:cs="Times New Roman"/>
            <w:lang w:eastAsia="zh-CN"/>
          </w:rPr>
          <w:delText>a lot of</w:delText>
        </w:r>
      </w:del>
      <w:ins w:id="525" w:author="Kathy K" w:date="2015-03-05T20:59:00Z">
        <w:r w:rsidR="001A2227">
          <w:rPr>
            <w:rFonts w:cs="Times New Roman"/>
            <w:lang w:eastAsia="zh-CN"/>
          </w:rPr>
          <w:t>many</w:t>
        </w:r>
      </w:ins>
      <w:r w:rsidRPr="00FB4E86">
        <w:rPr>
          <w:rFonts w:cs="Times New Roman"/>
          <w:lang w:eastAsia="zh-CN"/>
        </w:rPr>
        <w:t xml:space="preserve"> jobs for the people who come from </w:t>
      </w:r>
      <w:del w:id="526" w:author="Kathy K" w:date="2015-03-05T20:59:00Z">
        <w:r w:rsidRPr="00FB4E86" w:rsidDel="001A2227">
          <w:rPr>
            <w:rFonts w:cs="Times New Roman"/>
            <w:lang w:eastAsia="zh-CN"/>
          </w:rPr>
          <w:delText xml:space="preserve">the </w:delText>
        </w:r>
      </w:del>
      <w:r w:rsidRPr="00FB4E86">
        <w:rPr>
          <w:rFonts w:cs="Times New Roman"/>
          <w:lang w:eastAsia="zh-CN"/>
        </w:rPr>
        <w:t xml:space="preserve">villages, and </w:t>
      </w:r>
      <w:ins w:id="527" w:author="Kathy K" w:date="2015-03-05T20:59:00Z">
        <w:r w:rsidR="001A2227">
          <w:rPr>
            <w:rFonts w:cs="Times New Roman"/>
            <w:lang w:eastAsia="zh-CN"/>
          </w:rPr>
          <w:t xml:space="preserve">they </w:t>
        </w:r>
      </w:ins>
      <w:r w:rsidRPr="00FB4E86">
        <w:rPr>
          <w:rFonts w:cs="Times New Roman"/>
          <w:lang w:eastAsia="zh-CN"/>
        </w:rPr>
        <w:t xml:space="preserve">also promote the economy in developing countries. However, workers dedicate their </w:t>
      </w:r>
      <w:del w:id="528" w:author="Kathy K" w:date="2015-03-05T21:00:00Z">
        <w:r w:rsidRPr="00FB4E86" w:rsidDel="001A2227">
          <w:rPr>
            <w:rFonts w:cs="Times New Roman"/>
            <w:lang w:eastAsia="zh-CN"/>
          </w:rPr>
          <w:delText>“</w:delText>
        </w:r>
      </w:del>
      <w:r w:rsidRPr="00FB4E86">
        <w:rPr>
          <w:rFonts w:cs="Times New Roman"/>
          <w:lang w:eastAsia="zh-CN"/>
        </w:rPr>
        <w:t>sweat</w:t>
      </w:r>
      <w:ins w:id="529" w:author="Kathy K" w:date="2015-03-05T21:00:00Z">
        <w:r w:rsidR="001A2227">
          <w:rPr>
            <w:rFonts w:cs="Times New Roman"/>
            <w:lang w:eastAsia="zh-CN"/>
          </w:rPr>
          <w:t xml:space="preserve"> </w:t>
        </w:r>
      </w:ins>
      <w:del w:id="530" w:author="Kathy K" w:date="2015-03-05T21:00:00Z">
        <w:r w:rsidRPr="00FB4E86" w:rsidDel="001A2227">
          <w:rPr>
            <w:rFonts w:cs="Times New Roman"/>
            <w:lang w:eastAsia="zh-CN"/>
          </w:rPr>
          <w:delText xml:space="preserve">” </w:delText>
        </w:r>
      </w:del>
      <w:r w:rsidRPr="00FB4E86">
        <w:rPr>
          <w:rFonts w:cs="Times New Roman"/>
          <w:lang w:eastAsia="zh-CN"/>
        </w:rPr>
        <w:t xml:space="preserve">to the society to </w:t>
      </w:r>
      <w:ins w:id="531" w:author="Kathy K" w:date="2015-03-05T21:00:00Z">
        <w:r w:rsidR="001A2227">
          <w:rPr>
            <w:rFonts w:cs="Times New Roman"/>
            <w:lang w:eastAsia="zh-CN"/>
          </w:rPr>
          <w:t xml:space="preserve">make people’s lives more </w:t>
        </w:r>
      </w:ins>
      <w:r w:rsidRPr="00FB4E86">
        <w:rPr>
          <w:rFonts w:cs="Times New Roman"/>
          <w:lang w:eastAsia="zh-CN"/>
        </w:rPr>
        <w:t>convenient</w:t>
      </w:r>
      <w:ins w:id="532" w:author="Kathy K" w:date="2015-03-05T21:00:00Z">
        <w:r w:rsidR="001A2227">
          <w:rPr>
            <w:rFonts w:cs="Times New Roman"/>
            <w:lang w:eastAsia="zh-CN"/>
          </w:rPr>
          <w:t>. T</w:t>
        </w:r>
      </w:ins>
      <w:del w:id="533" w:author="Kathy K" w:date="2015-03-05T21:00:00Z">
        <w:r w:rsidRPr="00FB4E86" w:rsidDel="001A2227">
          <w:rPr>
            <w:rFonts w:cs="Times New Roman"/>
            <w:lang w:eastAsia="zh-CN"/>
          </w:rPr>
          <w:delText xml:space="preserve"> people’s life, t</w:delText>
        </w:r>
      </w:del>
      <w:r w:rsidRPr="00FB4E86">
        <w:rPr>
          <w:rFonts w:cs="Times New Roman"/>
          <w:lang w:eastAsia="zh-CN"/>
        </w:rPr>
        <w:t xml:space="preserve">hey </w:t>
      </w:r>
      <w:proofErr w:type="gramStart"/>
      <w:r w:rsidRPr="00FB4E86">
        <w:rPr>
          <w:rFonts w:cs="Times New Roman"/>
          <w:lang w:eastAsia="zh-CN"/>
        </w:rPr>
        <w:t>deserve</w:t>
      </w:r>
      <w:proofErr w:type="gramEnd"/>
      <w:r w:rsidRPr="00FB4E86">
        <w:rPr>
          <w:rFonts w:cs="Times New Roman"/>
          <w:lang w:eastAsia="zh-CN"/>
        </w:rPr>
        <w:t xml:space="preserve"> equal treatment and basic human rights</w:t>
      </w:r>
      <w:ins w:id="534" w:author="Kathy K" w:date="2015-03-05T21:00:00Z">
        <w:r w:rsidR="001A2227">
          <w:rPr>
            <w:rFonts w:cs="Times New Roman"/>
            <w:lang w:eastAsia="zh-CN"/>
          </w:rPr>
          <w:t>, just</w:t>
        </w:r>
      </w:ins>
      <w:r w:rsidRPr="00FB4E86">
        <w:rPr>
          <w:rFonts w:cs="Times New Roman"/>
          <w:lang w:eastAsia="zh-CN"/>
        </w:rPr>
        <w:t xml:space="preserve"> as other</w:t>
      </w:r>
      <w:ins w:id="535" w:author="Kathy K" w:date="2015-03-05T21:00:00Z">
        <w:r w:rsidR="001A2227">
          <w:rPr>
            <w:rFonts w:cs="Times New Roman"/>
            <w:lang w:eastAsia="zh-CN"/>
          </w:rPr>
          <w:t>s</w:t>
        </w:r>
      </w:ins>
      <w:r w:rsidRPr="00FB4E86">
        <w:rPr>
          <w:rFonts w:cs="Times New Roman"/>
          <w:lang w:eastAsia="zh-CN"/>
        </w:rPr>
        <w:t xml:space="preserve"> </w:t>
      </w:r>
      <w:del w:id="536" w:author="Kathy K" w:date="2015-03-05T21:00:00Z">
        <w:r w:rsidRPr="00FB4E86" w:rsidDel="001A2227">
          <w:rPr>
            <w:rFonts w:cs="Times New Roman"/>
            <w:lang w:eastAsia="zh-CN"/>
          </w:rPr>
          <w:delText xml:space="preserve">people </w:delText>
        </w:r>
      </w:del>
      <w:r w:rsidRPr="00FB4E86">
        <w:rPr>
          <w:rFonts w:cs="Times New Roman"/>
          <w:lang w:eastAsia="zh-CN"/>
        </w:rPr>
        <w:t xml:space="preserve">with different jobs. Although different jobs </w:t>
      </w:r>
      <w:del w:id="537" w:author="Kathy K" w:date="2015-03-05T21:00:00Z">
        <w:r w:rsidRPr="00FB4E86" w:rsidDel="001A2227">
          <w:rPr>
            <w:rFonts w:cs="Times New Roman"/>
            <w:lang w:eastAsia="zh-CN"/>
          </w:rPr>
          <w:delText xml:space="preserve">get </w:delText>
        </w:r>
      </w:del>
      <w:ins w:id="538" w:author="Kathy K" w:date="2015-03-05T21:00:00Z">
        <w:r w:rsidR="001A2227">
          <w:rPr>
            <w:rFonts w:cs="Times New Roman"/>
            <w:lang w:eastAsia="zh-CN"/>
          </w:rPr>
          <w:t>pay</w:t>
        </w:r>
        <w:r w:rsidR="001A2227" w:rsidRPr="00FB4E86">
          <w:rPr>
            <w:rFonts w:cs="Times New Roman"/>
            <w:lang w:eastAsia="zh-CN"/>
          </w:rPr>
          <w:t xml:space="preserve"> </w:t>
        </w:r>
      </w:ins>
      <w:r w:rsidRPr="00FB4E86">
        <w:rPr>
          <w:rFonts w:cs="Times New Roman"/>
          <w:lang w:eastAsia="zh-CN"/>
        </w:rPr>
        <w:t>different</w:t>
      </w:r>
      <w:ins w:id="539" w:author="Kathy K" w:date="2015-03-05T21:00:00Z">
        <w:r w:rsidR="001A2227">
          <w:rPr>
            <w:rFonts w:cs="Times New Roman"/>
            <w:lang w:eastAsia="zh-CN"/>
          </w:rPr>
          <w:t>ly</w:t>
        </w:r>
      </w:ins>
      <w:del w:id="540" w:author="Kathy K" w:date="2015-03-05T21:00:00Z">
        <w:r w:rsidRPr="00FB4E86" w:rsidDel="001A2227">
          <w:rPr>
            <w:rFonts w:cs="Times New Roman"/>
            <w:lang w:eastAsia="zh-CN"/>
          </w:rPr>
          <w:delText xml:space="preserve"> paid</w:delText>
        </w:r>
      </w:del>
      <w:r w:rsidRPr="00FB4E86">
        <w:rPr>
          <w:rFonts w:cs="Times New Roman"/>
          <w:lang w:eastAsia="zh-CN"/>
        </w:rPr>
        <w:t xml:space="preserve">, workers should get equal treatment </w:t>
      </w:r>
      <w:del w:id="541" w:author="Kathy K" w:date="2015-03-05T21:01:00Z">
        <w:r w:rsidRPr="00FB4E86" w:rsidDel="001A2227">
          <w:rPr>
            <w:rFonts w:cs="Times New Roman"/>
            <w:lang w:eastAsia="zh-CN"/>
          </w:rPr>
          <w:delText xml:space="preserve">mentally </w:delText>
        </w:r>
      </w:del>
      <w:ins w:id="542" w:author="Kathy K" w:date="2015-03-05T21:01:00Z">
        <w:r w:rsidR="001A2227">
          <w:rPr>
            <w:rFonts w:cs="Times New Roman"/>
            <w:lang w:eastAsia="zh-CN"/>
          </w:rPr>
          <w:t>as human beings,</w:t>
        </w:r>
        <w:r w:rsidR="001A2227" w:rsidRPr="00FB4E86">
          <w:rPr>
            <w:rFonts w:cs="Times New Roman"/>
            <w:lang w:eastAsia="zh-CN"/>
          </w:rPr>
          <w:t xml:space="preserve"> </w:t>
        </w:r>
      </w:ins>
      <w:r w:rsidRPr="00FB4E86">
        <w:rPr>
          <w:rFonts w:cs="Times New Roman"/>
          <w:lang w:eastAsia="zh-CN"/>
        </w:rPr>
        <w:t xml:space="preserve">and there should be more organizations globally to specify </w:t>
      </w:r>
      <w:del w:id="543" w:author="Kathy K" w:date="2015-03-05T21:01:00Z">
        <w:r w:rsidRPr="00FB4E86" w:rsidDel="001A2227">
          <w:rPr>
            <w:rFonts w:cs="Times New Roman"/>
            <w:lang w:eastAsia="zh-CN"/>
          </w:rPr>
          <w:delText xml:space="preserve">the </w:delText>
        </w:r>
      </w:del>
      <w:r w:rsidRPr="00FB4E86">
        <w:rPr>
          <w:rFonts w:cs="Times New Roman"/>
          <w:lang w:eastAsia="zh-CN"/>
        </w:rPr>
        <w:t>workers</w:t>
      </w:r>
      <w:ins w:id="544" w:author="Kathy K" w:date="2015-03-05T21:01:00Z">
        <w:r w:rsidR="001A2227">
          <w:rPr>
            <w:rFonts w:cs="Times New Roman"/>
            <w:lang w:eastAsia="zh-CN"/>
          </w:rPr>
          <w:t>’</w:t>
        </w:r>
      </w:ins>
      <w:r w:rsidRPr="00FB4E86">
        <w:rPr>
          <w:rFonts w:cs="Times New Roman"/>
          <w:lang w:eastAsia="zh-CN"/>
        </w:rPr>
        <w:t xml:space="preserve"> minimum wages and standard</w:t>
      </w:r>
      <w:ins w:id="545" w:author="Kathy K" w:date="2015-03-05T21:01:00Z">
        <w:r w:rsidR="001A2227">
          <w:rPr>
            <w:rFonts w:cs="Times New Roman"/>
            <w:lang w:eastAsia="zh-CN"/>
          </w:rPr>
          <w:t>ize a good</w:t>
        </w:r>
      </w:ins>
      <w:r w:rsidRPr="00FB4E86">
        <w:rPr>
          <w:rFonts w:cs="Times New Roman"/>
          <w:lang w:eastAsia="zh-CN"/>
        </w:rPr>
        <w:t xml:space="preserve"> working environment.</w:t>
      </w:r>
    </w:p>
    <w:bookmarkEnd w:id="502"/>
    <w:bookmarkEnd w:id="503"/>
    <w:p w14:paraId="7B8C9FEA" w14:textId="7935B1CA" w:rsidR="00FB4E86" w:rsidRPr="00FB4E86" w:rsidDel="001A2227" w:rsidRDefault="00FB4E86">
      <w:pPr>
        <w:rPr>
          <w:del w:id="546" w:author="Kathy K" w:date="2015-03-05T21:06:00Z"/>
        </w:rPr>
      </w:pPr>
      <w:r w:rsidRPr="00FB4E86">
        <w:br w:type="page"/>
      </w:r>
      <w:commentRangeStart w:id="547"/>
    </w:p>
    <w:p w14:paraId="5CDFD170" w14:textId="77777777" w:rsidR="002D01BA" w:rsidRPr="007579B8" w:rsidDel="00FB4E86" w:rsidRDefault="002D01BA">
      <w:pPr>
        <w:rPr>
          <w:del w:id="548" w:author="Kathy K" w:date="2015-03-05T19:40:00Z"/>
          <w:sz w:val="20"/>
        </w:rPr>
        <w:pPrChange w:id="549" w:author="Kathy K" w:date="2015-03-05T21:06:00Z">
          <w:pPr>
            <w:spacing w:line="480" w:lineRule="auto"/>
            <w:ind w:left="360"/>
          </w:pPr>
        </w:pPrChange>
      </w:pPr>
    </w:p>
    <w:p w14:paraId="1172923A" w14:textId="77777777" w:rsidR="002D01BA" w:rsidRPr="007579B8" w:rsidDel="00FB4E86" w:rsidRDefault="002D01BA" w:rsidP="002D01BA">
      <w:pPr>
        <w:spacing w:line="480" w:lineRule="auto"/>
        <w:ind w:left="360"/>
        <w:rPr>
          <w:del w:id="550" w:author="Kathy K" w:date="2015-03-05T19:40:00Z"/>
          <w:sz w:val="20"/>
        </w:rPr>
      </w:pPr>
    </w:p>
    <w:p w14:paraId="73607B0E" w14:textId="77777777" w:rsidR="002D01BA" w:rsidRPr="007579B8" w:rsidDel="00FB4E86" w:rsidRDefault="002D01BA" w:rsidP="002D01BA">
      <w:pPr>
        <w:spacing w:line="480" w:lineRule="auto"/>
        <w:ind w:left="360"/>
        <w:rPr>
          <w:del w:id="551" w:author="Kathy K" w:date="2015-03-05T19:40:00Z"/>
          <w:sz w:val="20"/>
        </w:rPr>
      </w:pPr>
    </w:p>
    <w:p w14:paraId="575DCCEF" w14:textId="77777777" w:rsidR="002D01BA" w:rsidRPr="007579B8" w:rsidDel="00FB4E86" w:rsidRDefault="002D01BA" w:rsidP="002D01BA">
      <w:pPr>
        <w:spacing w:line="480" w:lineRule="auto"/>
        <w:ind w:left="360"/>
        <w:rPr>
          <w:del w:id="552" w:author="Kathy K" w:date="2015-03-05T19:40:00Z"/>
          <w:sz w:val="20"/>
        </w:rPr>
      </w:pPr>
    </w:p>
    <w:p w14:paraId="448BC89D" w14:textId="77777777" w:rsidR="002D01BA" w:rsidRPr="007579B8" w:rsidRDefault="002D01BA" w:rsidP="002D01BA">
      <w:pPr>
        <w:spacing w:line="480" w:lineRule="auto"/>
        <w:ind w:left="360"/>
        <w:jc w:val="center"/>
        <w:rPr>
          <w:szCs w:val="32"/>
        </w:rPr>
      </w:pPr>
      <w:r w:rsidRPr="007579B8">
        <w:rPr>
          <w:szCs w:val="32"/>
        </w:rPr>
        <w:t>References</w:t>
      </w:r>
      <w:commentRangeEnd w:id="547"/>
      <w:r w:rsidR="006B4E0E">
        <w:rPr>
          <w:rStyle w:val="CommentReference"/>
        </w:rPr>
        <w:commentReference w:id="547"/>
      </w:r>
    </w:p>
    <w:p w14:paraId="24D36B43" w14:textId="4B6886A5" w:rsidR="001A2227" w:rsidRPr="00ED54A2" w:rsidRDefault="001A2227" w:rsidP="007579B8">
      <w:pPr>
        <w:spacing w:line="480" w:lineRule="auto"/>
        <w:ind w:left="1080" w:hanging="720"/>
        <w:rPr>
          <w:rPrChange w:id="553" w:author="Kathy K" w:date="2015-03-05T21:12:00Z">
            <w:rPr>
              <w:i/>
            </w:rPr>
          </w:rPrChange>
        </w:rPr>
      </w:pPr>
      <w:r w:rsidRPr="001A2227">
        <w:t>Chang. L. T</w:t>
      </w:r>
      <w:del w:id="554" w:author="Kathy K" w:date="2015-03-05T21:04:00Z">
        <w:r w:rsidRPr="001A2227" w:rsidDel="001A2227">
          <w:delText xml:space="preserve">, </w:delText>
        </w:r>
      </w:del>
      <w:ins w:id="555" w:author="Kathy K" w:date="2015-03-05T21:04:00Z">
        <w:r>
          <w:t>.</w:t>
        </w:r>
        <w:r w:rsidRPr="001A2227">
          <w:t xml:space="preserve"> </w:t>
        </w:r>
        <w:r>
          <w:t>(</w:t>
        </w:r>
      </w:ins>
      <w:r w:rsidRPr="001A2227">
        <w:t>2009</w:t>
      </w:r>
      <w:ins w:id="556" w:author="Kathy K" w:date="2015-03-05T21:04:00Z">
        <w:r>
          <w:t>)</w:t>
        </w:r>
      </w:ins>
      <w:del w:id="557" w:author="Kathy K" w:date="2015-03-05T21:01:00Z">
        <w:r w:rsidRPr="001A2227" w:rsidDel="001A2227">
          <w:delText xml:space="preserve">, </w:delText>
        </w:r>
      </w:del>
      <w:ins w:id="558" w:author="Kathy K" w:date="2015-03-05T21:01:00Z">
        <w:r w:rsidRPr="001A2227">
          <w:t xml:space="preserve">. </w:t>
        </w:r>
      </w:ins>
      <w:proofErr w:type="gramStart"/>
      <w:r w:rsidRPr="007579B8">
        <w:rPr>
          <w:i/>
        </w:rPr>
        <w:t xml:space="preserve">Factory </w:t>
      </w:r>
      <w:del w:id="559" w:author="Kathy K" w:date="2015-03-05T21:12:00Z">
        <w:r w:rsidRPr="007579B8" w:rsidDel="00ED54A2">
          <w:rPr>
            <w:i/>
          </w:rPr>
          <w:delText>G</w:delText>
        </w:r>
      </w:del>
      <w:ins w:id="560" w:author="Kathy K" w:date="2015-03-05T21:12:00Z">
        <w:r w:rsidR="00ED54A2">
          <w:rPr>
            <w:i/>
          </w:rPr>
          <w:t>g</w:t>
        </w:r>
      </w:ins>
      <w:r w:rsidRPr="00ED54A2">
        <w:rPr>
          <w:i/>
          <w:rPrChange w:id="561" w:author="Kathy K" w:date="2015-03-05T21:12:00Z">
            <w:rPr/>
          </w:rPrChange>
        </w:rPr>
        <w:t>irls</w:t>
      </w:r>
      <w:del w:id="562" w:author="Kathy K" w:date="2015-03-05T21:12:00Z">
        <w:r w:rsidRPr="00ED54A2" w:rsidDel="00ED54A2">
          <w:rPr>
            <w:i/>
            <w:rPrChange w:id="563" w:author="Kathy K" w:date="2015-03-05T21:12:00Z">
              <w:rPr/>
            </w:rPrChange>
          </w:rPr>
          <w:delText>,</w:delText>
        </w:r>
        <w:r w:rsidRPr="001A2227" w:rsidDel="00ED54A2">
          <w:delText xml:space="preserve"> </w:delText>
        </w:r>
      </w:del>
      <w:ins w:id="564" w:author="Kathy K" w:date="2015-03-05T21:12:00Z">
        <w:r w:rsidR="00ED54A2">
          <w:rPr>
            <w:i/>
          </w:rPr>
          <w:t xml:space="preserve"> </w:t>
        </w:r>
        <w:r w:rsidR="00ED54A2">
          <w:rPr>
            <w:rFonts w:ascii="Cambria" w:hAnsi="Cambria"/>
            <w:i/>
          </w:rPr>
          <w:t>–</w:t>
        </w:r>
        <w:r w:rsidR="00ED54A2">
          <w:rPr>
            <w:i/>
          </w:rPr>
          <w:t xml:space="preserve"> </w:t>
        </w:r>
      </w:ins>
      <w:r w:rsidRPr="001A2227">
        <w:rPr>
          <w:i/>
        </w:rPr>
        <w:t xml:space="preserve">From </w:t>
      </w:r>
      <w:r w:rsidR="00ED54A2" w:rsidRPr="001A2227">
        <w:rPr>
          <w:i/>
        </w:rPr>
        <w:t xml:space="preserve">village to city in a changing </w:t>
      </w:r>
      <w:r w:rsidRPr="001A2227">
        <w:rPr>
          <w:i/>
        </w:rPr>
        <w:t>China</w:t>
      </w:r>
      <w:ins w:id="565" w:author="Kathy K" w:date="2015-03-05T21:12:00Z">
        <w:r w:rsidR="00ED54A2">
          <w:rPr>
            <w:i/>
          </w:rPr>
          <w:t>.</w:t>
        </w:r>
        <w:proofErr w:type="gramEnd"/>
        <w:r w:rsidR="00ED54A2">
          <w:rPr>
            <w:i/>
          </w:rPr>
          <w:t xml:space="preserve"> </w:t>
        </w:r>
        <w:r w:rsidR="00ED54A2">
          <w:t>New York, NY: Spiegel &amp; Grau.</w:t>
        </w:r>
      </w:ins>
    </w:p>
    <w:p w14:paraId="3DC12F6F" w14:textId="0B5CE70E" w:rsidR="001A2227" w:rsidRPr="007579B8" w:rsidRDefault="001A2227" w:rsidP="007579B8">
      <w:pPr>
        <w:spacing w:line="480" w:lineRule="auto"/>
        <w:ind w:left="1080" w:hanging="720"/>
      </w:pPr>
      <w:r w:rsidRPr="001A2227">
        <w:t>Hendricks</w:t>
      </w:r>
      <w:del w:id="566" w:author="Kathy K" w:date="2015-03-05T21:13:00Z">
        <w:r w:rsidRPr="001A2227" w:rsidDel="00ED54A2">
          <w:delText xml:space="preserve">. </w:delText>
        </w:r>
      </w:del>
      <w:ins w:id="567" w:author="Kathy K" w:date="2015-03-05T21:13:00Z">
        <w:r w:rsidR="00ED54A2">
          <w:t>,</w:t>
        </w:r>
        <w:r w:rsidR="00ED54A2" w:rsidRPr="001A2227">
          <w:t xml:space="preserve"> </w:t>
        </w:r>
      </w:ins>
      <w:r w:rsidRPr="001A2227">
        <w:t>T</w:t>
      </w:r>
      <w:del w:id="568" w:author="Kathy K" w:date="2015-03-05T21:13:00Z">
        <w:r w:rsidRPr="001A2227" w:rsidDel="00ED54A2">
          <w:delText xml:space="preserve">, </w:delText>
        </w:r>
      </w:del>
      <w:ins w:id="569" w:author="Kathy K" w:date="2015-03-05T21:13:00Z">
        <w:r w:rsidR="00ED54A2">
          <w:t>.</w:t>
        </w:r>
        <w:r w:rsidR="00ED54A2" w:rsidRPr="001A2227">
          <w:t xml:space="preserve"> </w:t>
        </w:r>
        <w:r w:rsidR="00ED54A2">
          <w:t>(</w:t>
        </w:r>
      </w:ins>
      <w:commentRangeStart w:id="570"/>
      <w:r w:rsidRPr="001A2227">
        <w:t>2000</w:t>
      </w:r>
      <w:commentRangeEnd w:id="570"/>
      <w:r w:rsidR="00ED54A2">
        <w:rPr>
          <w:rStyle w:val="CommentReference"/>
        </w:rPr>
        <w:commentReference w:id="570"/>
      </w:r>
      <w:ins w:id="571" w:author="Kathy K" w:date="2015-03-05T21:13:00Z">
        <w:r w:rsidR="00ED54A2">
          <w:t>)</w:t>
        </w:r>
      </w:ins>
      <w:del w:id="572" w:author="Kathy K" w:date="2015-03-05T21:02:00Z">
        <w:r w:rsidRPr="001A2227" w:rsidDel="001A2227">
          <w:delText xml:space="preserve">, </w:delText>
        </w:r>
      </w:del>
      <w:ins w:id="573" w:author="Kathy K" w:date="2015-03-05T21:02:00Z">
        <w:r w:rsidRPr="001A2227">
          <w:t xml:space="preserve">. </w:t>
        </w:r>
      </w:ins>
      <w:r w:rsidRPr="007579B8">
        <w:rPr>
          <w:i/>
        </w:rPr>
        <w:t xml:space="preserve">The </w:t>
      </w:r>
      <w:r w:rsidR="00ED54A2" w:rsidRPr="007579B8">
        <w:rPr>
          <w:i/>
        </w:rPr>
        <w:t>wind doesn’t need a passport</w:t>
      </w:r>
      <w:del w:id="574" w:author="Kathy K" w:date="2015-03-05T21:14:00Z">
        <w:r w:rsidRPr="007579B8" w:rsidDel="00ED54A2">
          <w:rPr>
            <w:i/>
          </w:rPr>
          <w:delText xml:space="preserve">, </w:delText>
        </w:r>
      </w:del>
      <w:ins w:id="575" w:author="Kathy K" w:date="2015-03-05T21:14:00Z">
        <w:r w:rsidR="00ED54A2" w:rsidRPr="007579B8">
          <w:rPr>
            <w:i/>
          </w:rPr>
          <w:t xml:space="preserve">: Stories from </w:t>
        </w:r>
      </w:ins>
      <w:del w:id="576" w:author="Kathy K" w:date="2015-03-05T21:14:00Z">
        <w:r w:rsidRPr="00ED54A2" w:rsidDel="00ED54A2">
          <w:rPr>
            <w:i/>
          </w:rPr>
          <w:delText>T</w:delText>
        </w:r>
      </w:del>
      <w:ins w:id="577" w:author="Kathy K" w:date="2015-03-05T21:14:00Z">
        <w:r w:rsidR="00ED54A2" w:rsidRPr="00ED54A2">
          <w:rPr>
            <w:i/>
          </w:rPr>
          <w:t>t</w:t>
        </w:r>
      </w:ins>
      <w:r w:rsidRPr="00ED54A2">
        <w:rPr>
          <w:i/>
        </w:rPr>
        <w:t>he U</w:t>
      </w:r>
      <w:r w:rsidRPr="001A2227">
        <w:rPr>
          <w:i/>
        </w:rPr>
        <w:t>.S.</w:t>
      </w:r>
      <w:ins w:id="578" w:author="Kathy K" w:date="2015-03-05T21:14:00Z">
        <w:r w:rsidR="00ED54A2">
          <w:rPr>
            <w:rFonts w:ascii="Cambria" w:hAnsi="Cambria"/>
            <w:i/>
          </w:rPr>
          <w:t>–</w:t>
        </w:r>
      </w:ins>
      <w:del w:id="579" w:author="Kathy K" w:date="2015-03-05T21:14:00Z">
        <w:r w:rsidRPr="001A2227" w:rsidDel="00ED54A2">
          <w:rPr>
            <w:i/>
          </w:rPr>
          <w:delText xml:space="preserve"> – </w:delText>
        </w:r>
      </w:del>
      <w:r w:rsidRPr="001A2227">
        <w:rPr>
          <w:i/>
        </w:rPr>
        <w:t xml:space="preserve">Mexico </w:t>
      </w:r>
      <w:del w:id="580" w:author="Kathy K" w:date="2015-03-05T21:14:00Z">
        <w:r w:rsidRPr="001A2227" w:rsidDel="00ED54A2">
          <w:rPr>
            <w:i/>
          </w:rPr>
          <w:delText>Borderlands</w:delText>
        </w:r>
      </w:del>
      <w:ins w:id="581" w:author="Kathy K" w:date="2015-03-05T21:14:00Z">
        <w:r w:rsidR="00ED54A2">
          <w:rPr>
            <w:i/>
          </w:rPr>
          <w:t>b</w:t>
        </w:r>
        <w:r w:rsidR="00ED54A2" w:rsidRPr="001A2227">
          <w:rPr>
            <w:i/>
          </w:rPr>
          <w:t>orderlands</w:t>
        </w:r>
        <w:r w:rsidR="00ED54A2">
          <w:rPr>
            <w:i/>
          </w:rPr>
          <w:t>.</w:t>
        </w:r>
      </w:ins>
      <w:ins w:id="582" w:author="Kathy K" w:date="2015-03-05T21:16:00Z">
        <w:r w:rsidR="00ED54A2">
          <w:t xml:space="preserve"> Oakland, CA: University of California Press.</w:t>
        </w:r>
      </w:ins>
    </w:p>
    <w:p w14:paraId="37458A85" w14:textId="58DE5FA2" w:rsidR="001A2227" w:rsidRPr="006B4E0E" w:rsidRDefault="001A2227" w:rsidP="007579B8">
      <w:pPr>
        <w:spacing w:line="480" w:lineRule="auto"/>
        <w:ind w:left="1080" w:hanging="720"/>
        <w:rPr>
          <w:rPrChange w:id="583" w:author="Kathy K" w:date="2015-03-05T21:23:00Z">
            <w:rPr>
              <w:i/>
            </w:rPr>
          </w:rPrChange>
        </w:rPr>
      </w:pPr>
      <w:commentRangeStart w:id="584"/>
      <w:proofErr w:type="gramStart"/>
      <w:r w:rsidRPr="001A2227">
        <w:t>Klein</w:t>
      </w:r>
      <w:del w:id="585" w:author="Kathy K" w:date="2015-03-05T21:18:00Z">
        <w:r w:rsidRPr="001A2227" w:rsidDel="00ED54A2">
          <w:delText xml:space="preserve">. </w:delText>
        </w:r>
      </w:del>
      <w:ins w:id="586" w:author="Kathy K" w:date="2015-03-05T21:18:00Z">
        <w:r w:rsidR="00ED54A2">
          <w:t>,</w:t>
        </w:r>
        <w:r w:rsidR="00ED54A2" w:rsidRPr="001A2227">
          <w:t xml:space="preserve"> </w:t>
        </w:r>
      </w:ins>
      <w:r w:rsidRPr="001A2227">
        <w:t>N</w:t>
      </w:r>
      <w:del w:id="587" w:author="Kathy K" w:date="2015-03-05T21:18:00Z">
        <w:r w:rsidRPr="001A2227" w:rsidDel="00ED54A2">
          <w:delText xml:space="preserve">, </w:delText>
        </w:r>
      </w:del>
      <w:ins w:id="588" w:author="Kathy K" w:date="2015-03-05T21:19:00Z">
        <w:r w:rsidR="00ED54A2">
          <w:t>.</w:t>
        </w:r>
      </w:ins>
      <w:proofErr w:type="gramEnd"/>
      <w:ins w:id="589" w:author="Kathy K" w:date="2015-03-05T21:18:00Z">
        <w:r w:rsidR="00ED54A2" w:rsidRPr="001A2227">
          <w:t xml:space="preserve"> </w:t>
        </w:r>
      </w:ins>
      <w:commentRangeEnd w:id="584"/>
      <w:ins w:id="590" w:author="Kathy K" w:date="2015-03-05T21:25:00Z">
        <w:r w:rsidR="006B4E0E">
          <w:rPr>
            <w:rStyle w:val="CommentReference"/>
          </w:rPr>
          <w:commentReference w:id="584"/>
        </w:r>
      </w:ins>
      <w:ins w:id="591" w:author="Kathy K" w:date="2015-03-05T21:19:00Z">
        <w:r w:rsidR="00ED54A2">
          <w:t>(</w:t>
        </w:r>
      </w:ins>
      <w:r w:rsidRPr="001A2227">
        <w:t>2000</w:t>
      </w:r>
      <w:ins w:id="592" w:author="Kathy K" w:date="2015-03-05T21:19:00Z">
        <w:r w:rsidR="00ED54A2">
          <w:t>)</w:t>
        </w:r>
      </w:ins>
      <w:del w:id="593" w:author="Kathy K" w:date="2015-03-05T21:02:00Z">
        <w:r w:rsidRPr="001A2227" w:rsidDel="001A2227">
          <w:delText xml:space="preserve">, </w:delText>
        </w:r>
      </w:del>
      <w:ins w:id="594" w:author="Kathy K" w:date="2015-03-05T21:02:00Z">
        <w:r w:rsidRPr="001A2227">
          <w:t xml:space="preserve">. </w:t>
        </w:r>
      </w:ins>
      <w:proofErr w:type="gramStart"/>
      <w:r w:rsidRPr="001A2227">
        <w:t xml:space="preserve">The </w:t>
      </w:r>
      <w:r w:rsidR="006B4E0E" w:rsidRPr="006B4E0E">
        <w:t>discarded factory</w:t>
      </w:r>
      <w:del w:id="595" w:author="Kathy K" w:date="2015-03-05T21:23:00Z">
        <w:r w:rsidRPr="001A2227" w:rsidDel="006B4E0E">
          <w:delText xml:space="preserve">, </w:delText>
        </w:r>
      </w:del>
      <w:ins w:id="596" w:author="Kathy K" w:date="2015-03-05T21:23:00Z">
        <w:r w:rsidR="006B4E0E">
          <w:t>.</w:t>
        </w:r>
        <w:proofErr w:type="gramEnd"/>
        <w:r w:rsidR="006B4E0E">
          <w:t xml:space="preserve"> </w:t>
        </w:r>
        <w:proofErr w:type="gramStart"/>
        <w:r w:rsidR="006B4E0E">
          <w:t xml:space="preserve">In </w:t>
        </w:r>
      </w:ins>
      <w:r w:rsidRPr="001A2227">
        <w:rPr>
          <w:i/>
        </w:rPr>
        <w:t xml:space="preserve">No </w:t>
      </w:r>
      <w:r w:rsidR="006B4E0E" w:rsidRPr="006B4E0E">
        <w:rPr>
          <w:i/>
        </w:rPr>
        <w:t>space no choice no jobs no logo</w:t>
      </w:r>
      <w:ins w:id="597" w:author="Kathy K" w:date="2015-03-05T21:23:00Z">
        <w:r w:rsidR="006B4E0E" w:rsidRPr="006B4E0E">
          <w:t xml:space="preserve"> </w:t>
        </w:r>
        <w:r w:rsidR="006B4E0E">
          <w:t xml:space="preserve">(pp. </w:t>
        </w:r>
      </w:ins>
      <w:ins w:id="598" w:author="Kathy K" w:date="2015-03-05T21:24:00Z">
        <w:r w:rsidR="006B4E0E">
          <w:t>XX</w:t>
        </w:r>
        <w:r w:rsidR="006B4E0E">
          <w:rPr>
            <w:rFonts w:ascii="Cambria" w:hAnsi="Cambria"/>
          </w:rPr>
          <w:t>–</w:t>
        </w:r>
        <w:r w:rsidR="006B4E0E">
          <w:t>XX).</w:t>
        </w:r>
        <w:proofErr w:type="gramEnd"/>
        <w:r w:rsidR="006B4E0E">
          <w:t xml:space="preserve"> City, ST: Publisher.</w:t>
        </w:r>
      </w:ins>
    </w:p>
    <w:p w14:paraId="419BF611" w14:textId="51453613" w:rsidR="002D01BA" w:rsidRPr="001A2227" w:rsidRDefault="002D01BA" w:rsidP="007579B8">
      <w:pPr>
        <w:spacing w:line="480" w:lineRule="auto"/>
        <w:ind w:left="1080" w:hanging="720"/>
        <w:rPr>
          <w:rPrChange w:id="599" w:author="Kathy K" w:date="2015-03-05T21:02:00Z">
            <w:rPr>
              <w:rFonts w:ascii="Times New Roman" w:hAnsi="Times New Roman"/>
              <w:i/>
            </w:rPr>
          </w:rPrChange>
        </w:rPr>
      </w:pPr>
      <w:r w:rsidRPr="001A2227">
        <w:t>Kristof</w:t>
      </w:r>
      <w:del w:id="600" w:author="Kathy K" w:date="2015-03-05T21:01:00Z">
        <w:r w:rsidRPr="001A2227" w:rsidDel="001A2227">
          <w:delText xml:space="preserve">. </w:delText>
        </w:r>
      </w:del>
      <w:ins w:id="601" w:author="Kathy K" w:date="2015-03-05T21:01:00Z">
        <w:r w:rsidR="001A2227" w:rsidRPr="001A2227">
          <w:t xml:space="preserve">, </w:t>
        </w:r>
      </w:ins>
      <w:r w:rsidRPr="001A2227">
        <w:t>N. D</w:t>
      </w:r>
      <w:del w:id="602" w:author="Kathy K" w:date="2015-03-05T21:03:00Z">
        <w:r w:rsidRPr="001A2227" w:rsidDel="001A2227">
          <w:delText xml:space="preserve">, </w:delText>
        </w:r>
      </w:del>
      <w:proofErr w:type="gramStart"/>
      <w:ins w:id="603" w:author="Kathy K" w:date="2015-03-05T21:03:00Z">
        <w:r w:rsidR="001A2227" w:rsidRPr="001A2227">
          <w:t>.</w:t>
        </w:r>
      </w:ins>
      <w:ins w:id="604" w:author="Kathy K" w:date="2015-03-05T21:05:00Z">
        <w:r w:rsidR="001A2227">
          <w:t>,</w:t>
        </w:r>
        <w:proofErr w:type="gramEnd"/>
        <w:r w:rsidR="001A2227">
          <w:t xml:space="preserve"> &amp; </w:t>
        </w:r>
        <w:r w:rsidR="001A2227" w:rsidRPr="001A2227">
          <w:t>WuDunn</w:t>
        </w:r>
        <w:r w:rsidR="001A2227">
          <w:t>, S.</w:t>
        </w:r>
      </w:ins>
      <w:ins w:id="605" w:author="Kathy K" w:date="2015-03-05T21:03:00Z">
        <w:r w:rsidR="001A2227" w:rsidRPr="001A2227">
          <w:t xml:space="preserve"> (</w:t>
        </w:r>
      </w:ins>
      <w:r w:rsidRPr="001A2227">
        <w:t>2000</w:t>
      </w:r>
      <w:ins w:id="606" w:author="Kathy K" w:date="2015-03-05T21:06:00Z">
        <w:r w:rsidR="00ED54A2">
          <w:t>, September 24</w:t>
        </w:r>
      </w:ins>
      <w:ins w:id="607" w:author="Kathy K" w:date="2015-03-05T21:03:00Z">
        <w:r w:rsidR="001A2227" w:rsidRPr="001A2227">
          <w:t>)</w:t>
        </w:r>
      </w:ins>
      <w:del w:id="608" w:author="Kathy K" w:date="2015-03-05T21:02:00Z">
        <w:r w:rsidRPr="001A2227" w:rsidDel="001A2227">
          <w:delText xml:space="preserve">, </w:delText>
        </w:r>
      </w:del>
      <w:ins w:id="609" w:author="Kathy K" w:date="2015-03-05T21:02:00Z">
        <w:r w:rsidR="001A2227" w:rsidRPr="001A2227">
          <w:t xml:space="preserve">. </w:t>
        </w:r>
      </w:ins>
      <w:r w:rsidRPr="001A2227">
        <w:t xml:space="preserve">Two </w:t>
      </w:r>
      <w:r w:rsidR="001A2227" w:rsidRPr="001A2227">
        <w:t>cheers for sweatshop</w:t>
      </w:r>
      <w:ins w:id="610" w:author="Kathy K" w:date="2015-03-05T21:02:00Z">
        <w:r w:rsidR="001A2227" w:rsidRPr="001A2227">
          <w:t>s.</w:t>
        </w:r>
      </w:ins>
      <w:del w:id="611" w:author="Kathy K" w:date="2015-03-05T21:02:00Z">
        <w:r w:rsidRPr="001A2227" w:rsidDel="001A2227">
          <w:delText>,</w:delText>
        </w:r>
      </w:del>
      <w:r w:rsidRPr="001A2227">
        <w:t xml:space="preserve"> </w:t>
      </w:r>
      <w:proofErr w:type="gramStart"/>
      <w:r w:rsidRPr="001A2227">
        <w:rPr>
          <w:i/>
        </w:rPr>
        <w:t>The New York Times</w:t>
      </w:r>
      <w:ins w:id="612" w:author="Kathy K" w:date="2015-03-05T21:02:00Z">
        <w:r w:rsidR="001A2227" w:rsidRPr="001A2227">
          <w:rPr>
            <w:i/>
          </w:rPr>
          <w:t>.</w:t>
        </w:r>
        <w:proofErr w:type="gramEnd"/>
        <w:r w:rsidR="001A2227" w:rsidRPr="001A2227">
          <w:rPr>
            <w:i/>
          </w:rPr>
          <w:t xml:space="preserve"> </w:t>
        </w:r>
        <w:r w:rsidR="001A2227" w:rsidRPr="001A2227">
          <w:t xml:space="preserve">Retrieved from </w:t>
        </w:r>
      </w:ins>
      <w:ins w:id="613" w:author="Kathy K" w:date="2015-03-05T21:07:00Z">
        <w:r w:rsidR="00ED54A2" w:rsidRPr="00ED54A2">
          <w:rPr>
            <w:rPrChange w:id="614" w:author="Kathy K" w:date="2015-03-05T21:07:00Z">
              <w:rPr>
                <w:rStyle w:val="Hyperlink"/>
              </w:rPr>
            </w:rPrChange>
          </w:rPr>
          <w:t>http://www.nytimes.com/2000/09/24/magazine/</w:t>
        </w:r>
        <w:r w:rsidR="00ED54A2">
          <w:t xml:space="preserve"> </w:t>
        </w:r>
      </w:ins>
      <w:ins w:id="615" w:author="Kathy K" w:date="2015-03-05T21:02:00Z">
        <w:r w:rsidR="001A2227" w:rsidRPr="001A2227">
          <w:t>two-cheers-for-sweatshops.html</w:t>
        </w:r>
      </w:ins>
    </w:p>
    <w:p w14:paraId="04968409" w14:textId="77777777" w:rsidR="002D01BA" w:rsidRPr="001A2227" w:rsidRDefault="002D01BA" w:rsidP="002D01BA">
      <w:pPr>
        <w:spacing w:line="480" w:lineRule="auto"/>
        <w:ind w:left="360"/>
        <w:rPr>
          <w:i/>
        </w:rPr>
      </w:pPr>
    </w:p>
    <w:p w14:paraId="705B9EE8" w14:textId="77777777" w:rsidR="00EA09D1" w:rsidRDefault="00EA09D1" w:rsidP="00EA09D1">
      <w:pPr>
        <w:pStyle w:val="DefaultText"/>
        <w:jc w:val="center"/>
        <w:rPr>
          <w:b/>
          <w:color w:val="7F7F7F" w:themeColor="text1" w:themeTint="80"/>
          <w:sz w:val="24"/>
          <w:szCs w:val="24"/>
        </w:rPr>
      </w:pPr>
      <w:r>
        <w:rPr>
          <w:b/>
          <w:color w:val="7F7F7F" w:themeColor="text1" w:themeTint="80"/>
          <w:sz w:val="24"/>
          <w:szCs w:val="24"/>
        </w:rPr>
        <w:t>END OF SAMPLE</w:t>
      </w:r>
    </w:p>
    <w:p w14:paraId="05EC1CDA" w14:textId="77777777" w:rsidR="00EA09D1" w:rsidRDefault="00EA09D1" w:rsidP="00EA09D1">
      <w:pPr>
        <w:pStyle w:val="DefaultText"/>
        <w:jc w:val="left"/>
        <w:rPr>
          <w:b/>
          <w:color w:val="7F7F7F" w:themeColor="text1" w:themeTint="80"/>
          <w:sz w:val="24"/>
          <w:szCs w:val="24"/>
        </w:rPr>
      </w:pPr>
    </w:p>
    <w:p w14:paraId="4E1B8055" w14:textId="77777777" w:rsidR="00EA09D1" w:rsidRPr="001C5970" w:rsidRDefault="00EA09D1" w:rsidP="00EA09D1">
      <w:pPr>
        <w:pStyle w:val="DefaultText"/>
        <w:jc w:val="left"/>
        <w:rPr>
          <w:b/>
          <w:color w:val="7F7F7F" w:themeColor="text1" w:themeTint="80"/>
          <w:sz w:val="24"/>
          <w:szCs w:val="24"/>
        </w:rPr>
      </w:pPr>
      <w:r w:rsidRPr="001C5970">
        <w:rPr>
          <w:b/>
          <w:color w:val="7F7F7F" w:themeColor="text1" w:themeTint="80"/>
          <w:sz w:val="24"/>
          <w:szCs w:val="24"/>
        </w:rPr>
        <w:t>Copyright notice: All information contained in</w:t>
      </w:r>
      <w:r>
        <w:rPr>
          <w:b/>
          <w:color w:val="7F7F7F" w:themeColor="text1" w:themeTint="80"/>
          <w:sz w:val="24"/>
          <w:szCs w:val="24"/>
        </w:rPr>
        <w:t xml:space="preserve"> this document is copyrighted</w:t>
      </w:r>
      <w:r w:rsidRPr="001C5970">
        <w:rPr>
          <w:b/>
          <w:color w:val="7F7F7F" w:themeColor="text1" w:themeTint="80"/>
          <w:sz w:val="24"/>
          <w:szCs w:val="24"/>
        </w:rPr>
        <w:t>. No part of this document or any of its contents may be reproduced, copied, modified or adapted, without the prior written consent of the author.</w:t>
      </w:r>
    </w:p>
    <w:p w14:paraId="1D53F2BC" w14:textId="77777777" w:rsidR="002D01BA" w:rsidRDefault="002D01BA" w:rsidP="002D01BA">
      <w:pPr>
        <w:spacing w:line="480" w:lineRule="auto"/>
        <w:ind w:left="360"/>
        <w:rPr>
          <w:rFonts w:ascii="Times New Roman" w:hAnsi="Times New Roman"/>
          <w:i/>
        </w:rPr>
      </w:pPr>
      <w:bookmarkStart w:id="616" w:name="_GoBack"/>
      <w:bookmarkEnd w:id="616"/>
    </w:p>
    <w:p w14:paraId="3893E93E" w14:textId="77777777" w:rsidR="00AE2E13" w:rsidRDefault="00AE2E13"/>
    <w:sectPr w:rsidR="00AE2E13" w:rsidSect="007F2631">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hy K" w:date="2015-03-05T18:47:00Z" w:initials="Kathy K">
    <w:p w14:paraId="3ACC5318" w14:textId="77777777" w:rsidR="001A2227" w:rsidRDefault="001A2227">
      <w:pPr>
        <w:pStyle w:val="CommentText"/>
      </w:pPr>
      <w:r>
        <w:rPr>
          <w:rStyle w:val="CommentReference"/>
        </w:rPr>
        <w:annotationRef/>
      </w:r>
      <w:r>
        <w:t>This is a typical academic APA title page, if your prof. requires one. If not, be sure you format according to his or her guidelines (e.g., your name, title of paper, etc.). APA also asks for a “running head” and pagination, as shown, and 1” margins all around.</w:t>
      </w:r>
    </w:p>
  </w:comment>
  <w:comment w:id="1" w:author="Kathy K" w:date="2015-03-05T18:47:00Z" w:initials="Kathy K">
    <w:p w14:paraId="4B9CA52C" w14:textId="77777777" w:rsidR="001A2227" w:rsidRDefault="001A2227">
      <w:pPr>
        <w:pStyle w:val="CommentText"/>
      </w:pPr>
      <w:r>
        <w:rPr>
          <w:rStyle w:val="CommentReference"/>
        </w:rPr>
        <w:annotationRef/>
      </w:r>
      <w:r>
        <w:t>This is not exactly a heading of the paper, but the format fits better than italics/centered (unless that’s what the prof. wants); a long string of italics is difficult to read.</w:t>
      </w:r>
    </w:p>
  </w:comment>
  <w:comment w:id="159" w:author="Kathy K" w:date="2015-03-05T21:05:00Z" w:initials="Kathy K">
    <w:p w14:paraId="2145DADD" w14:textId="7FEAB659" w:rsidR="001A2227" w:rsidRDefault="001A2227">
      <w:pPr>
        <w:pStyle w:val="CommentText"/>
      </w:pPr>
      <w:r>
        <w:rPr>
          <w:rStyle w:val="CommentReference"/>
        </w:rPr>
        <w:annotationRef/>
      </w:r>
      <w:r>
        <w:t>This is the co-author and needs to be listed with Kristof, as shown. I added her name in References, too.</w:t>
      </w:r>
    </w:p>
  </w:comment>
  <w:comment w:id="173" w:author="Kathy K" w:date="2015-03-05T19:37:00Z" w:initials="Kathy K">
    <w:p w14:paraId="53796093" w14:textId="77777777" w:rsidR="001A2227" w:rsidRDefault="001A2227">
      <w:pPr>
        <w:pStyle w:val="CommentText"/>
      </w:pPr>
      <w:r>
        <w:rPr>
          <w:rStyle w:val="CommentReference"/>
        </w:rPr>
        <w:annotationRef/>
      </w:r>
      <w:r>
        <w:t>When you have a long quote (more than about 40 words), APA indents the quote (without quotation marks) a half-inch and puts the citation after the last punctuation mark. You don’t need to state Kristof’s name or year again in the citation because they’re part of the introductory sentence.</w:t>
      </w:r>
    </w:p>
  </w:comment>
  <w:comment w:id="231" w:author="Kathy K" w:date="2015-03-05T19:43:00Z" w:initials="Kathy K">
    <w:p w14:paraId="727ACE34" w14:textId="77777777" w:rsidR="001A2227" w:rsidRDefault="001A2227">
      <w:pPr>
        <w:pStyle w:val="CommentText"/>
      </w:pPr>
      <w:r>
        <w:rPr>
          <w:rStyle w:val="CommentReference"/>
        </w:rPr>
        <w:annotationRef/>
      </w:r>
      <w:r>
        <w:t>Not sure what this means. Can you reword or briefly explain?</w:t>
      </w:r>
    </w:p>
  </w:comment>
  <w:comment w:id="249" w:author="Kathy K" w:date="2015-03-05T19:45:00Z" w:initials="Kathy K">
    <w:p w14:paraId="6C4582D2" w14:textId="77777777" w:rsidR="001A2227" w:rsidRDefault="001A2227">
      <w:pPr>
        <w:pStyle w:val="CommentText"/>
      </w:pPr>
      <w:r>
        <w:rPr>
          <w:rStyle w:val="CommentReference"/>
        </w:rPr>
        <w:annotationRef/>
      </w:r>
      <w:r>
        <w:t>Cite the author, year, and page number for this direct quote.</w:t>
      </w:r>
    </w:p>
  </w:comment>
  <w:comment w:id="286" w:author="Kathy K" w:date="2015-03-05T19:48:00Z" w:initials="Kathy K">
    <w:p w14:paraId="41B89BB7" w14:textId="77777777" w:rsidR="001A2227" w:rsidRPr="00606810" w:rsidRDefault="001A2227" w:rsidP="00FD2FC2">
      <w:pPr>
        <w:pStyle w:val="CommentText"/>
        <w:rPr>
          <w:rFonts w:ascii="Calibri" w:hAnsi="Calibri" w:cs="Calibri"/>
        </w:rPr>
      </w:pPr>
      <w:r>
        <w:rPr>
          <w:rStyle w:val="CommentReference"/>
        </w:rPr>
        <w:annotationRef/>
      </w:r>
      <w:r>
        <w:rPr>
          <w:rFonts w:ascii="Calibri" w:hAnsi="Calibri" w:cs="Calibri"/>
        </w:rPr>
        <w:t>Don’t use</w:t>
      </w:r>
      <w:r w:rsidRPr="00606810">
        <w:rPr>
          <w:rFonts w:ascii="Calibri" w:hAnsi="Calibri" w:cs="Calibri"/>
        </w:rPr>
        <w:t xml:space="preserve"> a comma before “because” or “since” </w:t>
      </w:r>
      <w:r>
        <w:rPr>
          <w:rFonts w:ascii="Calibri" w:hAnsi="Calibri" w:cs="Calibri"/>
        </w:rPr>
        <w:t xml:space="preserve">unless </w:t>
      </w:r>
      <w:r w:rsidRPr="00606810">
        <w:rPr>
          <w:rFonts w:ascii="Calibri" w:hAnsi="Calibri" w:cs="Calibri"/>
        </w:rPr>
        <w:t>the balance of the sentence is an afterthought or inconsequential</w:t>
      </w:r>
      <w:r>
        <w:rPr>
          <w:rFonts w:ascii="Calibri" w:hAnsi="Calibri" w:cs="Calibri"/>
        </w:rPr>
        <w:t>. If “</w:t>
      </w:r>
      <w:proofErr w:type="gramStart"/>
      <w:r>
        <w:rPr>
          <w:rFonts w:ascii="Calibri" w:hAnsi="Calibri" w:cs="Calibri"/>
        </w:rPr>
        <w:t>because…..”</w:t>
      </w:r>
      <w:proofErr w:type="gramEnd"/>
      <w:r w:rsidRPr="00606810">
        <w:rPr>
          <w:rFonts w:ascii="Calibri" w:hAnsi="Calibri" w:cs="Calibri"/>
        </w:rPr>
        <w:t xml:space="preserve"> is vital</w:t>
      </w:r>
      <w:r>
        <w:rPr>
          <w:rFonts w:ascii="Calibri" w:hAnsi="Calibri" w:cs="Calibri"/>
        </w:rPr>
        <w:t xml:space="preserve"> to</w:t>
      </w:r>
      <w:r w:rsidRPr="00606810">
        <w:rPr>
          <w:rFonts w:ascii="Calibri" w:hAnsi="Calibri" w:cs="Calibri"/>
        </w:rPr>
        <w:t xml:space="preserve"> </w:t>
      </w:r>
      <w:r>
        <w:rPr>
          <w:rFonts w:ascii="Calibri" w:hAnsi="Calibri" w:cs="Calibri"/>
        </w:rPr>
        <w:t>your</w:t>
      </w:r>
      <w:r w:rsidRPr="00606810">
        <w:rPr>
          <w:rFonts w:ascii="Calibri" w:hAnsi="Calibri" w:cs="Calibri"/>
        </w:rPr>
        <w:t xml:space="preserve"> meaning</w:t>
      </w:r>
      <w:r>
        <w:rPr>
          <w:rFonts w:ascii="Calibri" w:hAnsi="Calibri" w:cs="Calibri"/>
        </w:rPr>
        <w:t>, as it is here, leave the</w:t>
      </w:r>
      <w:r w:rsidRPr="00606810">
        <w:rPr>
          <w:rFonts w:ascii="Calibri" w:hAnsi="Calibri" w:cs="Calibri"/>
        </w:rPr>
        <w:t xml:space="preserve"> comma</w:t>
      </w:r>
      <w:r>
        <w:rPr>
          <w:rFonts w:ascii="Calibri" w:hAnsi="Calibri" w:cs="Calibri"/>
        </w:rPr>
        <w:t xml:space="preserve"> out</w:t>
      </w:r>
      <w:r w:rsidRPr="00606810">
        <w:rPr>
          <w:rFonts w:ascii="Calibri" w:hAnsi="Calibri" w:cs="Calibri"/>
        </w:rPr>
        <w:t>.</w:t>
      </w:r>
    </w:p>
    <w:p w14:paraId="623A84D5" w14:textId="77777777" w:rsidR="001A2227" w:rsidRDefault="001A2227">
      <w:pPr>
        <w:pStyle w:val="CommentText"/>
      </w:pPr>
    </w:p>
  </w:comment>
  <w:comment w:id="318" w:author="Kathy K" w:date="2015-03-05T19:41:00Z" w:initials="Kathy K">
    <w:p w14:paraId="7A06D8E9" w14:textId="1C33A2F5" w:rsidR="001A2227" w:rsidRDefault="001A2227">
      <w:pPr>
        <w:pStyle w:val="CommentText"/>
      </w:pPr>
      <w:r>
        <w:rPr>
          <w:rStyle w:val="CommentReference"/>
        </w:rPr>
        <w:annotationRef/>
      </w:r>
      <w:r>
        <w:t xml:space="preserve">Although APA </w:t>
      </w:r>
      <w:r w:rsidR="007579B8">
        <w:t>uses lowercase for titles in References, in the text it’s treated as a normal title, with “title cap,” as shown.</w:t>
      </w:r>
    </w:p>
  </w:comment>
  <w:comment w:id="547" w:author="Kathy K" w:date="2015-03-05T21:26:00Z" w:initials="Kathy K">
    <w:p w14:paraId="4118992A" w14:textId="1EE85DB0" w:rsidR="006B4E0E" w:rsidRDefault="006B4E0E">
      <w:pPr>
        <w:pStyle w:val="CommentText"/>
      </w:pPr>
      <w:r>
        <w:rPr>
          <w:rStyle w:val="CommentReference"/>
        </w:rPr>
        <w:annotationRef/>
      </w:r>
      <w:r>
        <w:t>References should be alphabetical, as shown. Also, this is proper APA format for References. Please check a couple of the Comments I’ve left, as I found different information.</w:t>
      </w:r>
    </w:p>
  </w:comment>
  <w:comment w:id="570" w:author="Kathy K" w:date="2015-03-05T21:17:00Z" w:initials="Kathy K">
    <w:p w14:paraId="067A5BAA" w14:textId="561027A0" w:rsidR="00ED54A2" w:rsidRDefault="00ED54A2">
      <w:pPr>
        <w:pStyle w:val="CommentText"/>
      </w:pPr>
      <w:r>
        <w:rPr>
          <w:rStyle w:val="CommentReference"/>
        </w:rPr>
        <w:annotationRef/>
      </w:r>
      <w:r>
        <w:t xml:space="preserve">Do you have the correct year for this book? Amazon shows the first edition as 2010: </w:t>
      </w:r>
      <w:hyperlink r:id="rId1" w:history="1">
        <w:r w:rsidRPr="00C84893">
          <w:rPr>
            <w:rStyle w:val="Hyperlink"/>
          </w:rPr>
          <w:t>http://www.amazon.com/Wind-Doesnt-Need-Passport-U-S-Mexico/dp/0520252500/ref=tmm_hrd_swatch_0?_encoding=UTF8&amp;sr=&amp;qid</w:t>
        </w:r>
      </w:hyperlink>
      <w:proofErr w:type="gramStart"/>
      <w:r w:rsidRPr="00ED54A2">
        <w:t>=</w:t>
      </w:r>
      <w:r>
        <w:t xml:space="preserve"> </w:t>
      </w:r>
      <w:r w:rsidR="007579B8">
        <w:t xml:space="preserve"> If</w:t>
      </w:r>
      <w:proofErr w:type="gramEnd"/>
      <w:r w:rsidR="007579B8">
        <w:t xml:space="preserve"> the year is incorrect, don’t forget to change it in the in-text citations, too.</w:t>
      </w:r>
    </w:p>
  </w:comment>
  <w:comment w:id="584" w:author="Kathy K" w:date="2015-03-05T21:25:00Z" w:initials="Kathy K">
    <w:p w14:paraId="140B27D7" w14:textId="632813E2" w:rsidR="006B4E0E" w:rsidRPr="006B4E0E" w:rsidRDefault="006B4E0E">
      <w:pPr>
        <w:pStyle w:val="CommentText"/>
      </w:pPr>
      <w:r>
        <w:rPr>
          <w:rStyle w:val="CommentReference"/>
        </w:rPr>
        <w:annotationRef/>
      </w:r>
      <w:r>
        <w:t xml:space="preserve">Check whatever version you used as your source. On Amazon, it’s known just as </w:t>
      </w:r>
      <w:r>
        <w:rPr>
          <w:i/>
        </w:rPr>
        <w:t>No Logo</w:t>
      </w:r>
      <w:r>
        <w:t>, and I don’t see a version as early as 2000. The chapter page ranges should go in the parentheses, as shown; please add the city and state, as well as the publisher.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C5318" w15:done="0"/>
  <w15:commentEx w15:paraId="4B9CA52C" w15:done="0"/>
  <w15:commentEx w15:paraId="2145DADD" w15:done="0"/>
  <w15:commentEx w15:paraId="53796093" w15:done="0"/>
  <w15:commentEx w15:paraId="727ACE34" w15:done="0"/>
  <w15:commentEx w15:paraId="6C4582D2" w15:done="0"/>
  <w15:commentEx w15:paraId="623A84D5" w15:done="0"/>
  <w15:commentEx w15:paraId="7A06D8E9" w15:done="0"/>
  <w15:commentEx w15:paraId="4118992A" w15:done="0"/>
  <w15:commentEx w15:paraId="067A5BAA" w15:done="0"/>
  <w15:commentEx w15:paraId="140B27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33E21" w14:textId="77777777" w:rsidR="00DB7D59" w:rsidRDefault="00DB7D59" w:rsidP="007F2631">
      <w:r>
        <w:separator/>
      </w:r>
    </w:p>
  </w:endnote>
  <w:endnote w:type="continuationSeparator" w:id="0">
    <w:p w14:paraId="3FCB1861" w14:textId="77777777" w:rsidR="00DB7D59" w:rsidRDefault="00DB7D59" w:rsidP="007F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4B86" w14:textId="77777777" w:rsidR="00DB7D59" w:rsidRDefault="00DB7D59" w:rsidP="007F2631">
      <w:r>
        <w:separator/>
      </w:r>
    </w:p>
  </w:footnote>
  <w:footnote w:type="continuationSeparator" w:id="0">
    <w:p w14:paraId="34A1F06A" w14:textId="77777777" w:rsidR="00DB7D59" w:rsidRDefault="00DB7D59" w:rsidP="007F2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AF87" w14:textId="77777777" w:rsidR="001A2227" w:rsidRDefault="001A2227" w:rsidP="007F2631">
    <w:pPr>
      <w:pStyle w:val="Header"/>
    </w:pPr>
    <w:r>
      <w:t>TITLE OF PAPER</w:t>
    </w:r>
    <w:r>
      <w:tab/>
    </w:r>
    <w:r>
      <w:tab/>
    </w:r>
    <w:r>
      <w:fldChar w:fldCharType="begin"/>
    </w:r>
    <w:r>
      <w:instrText xml:space="preserve"> PAGE   \* MERGEFORMAT </w:instrText>
    </w:r>
    <w:r>
      <w:fldChar w:fldCharType="separate"/>
    </w:r>
    <w:r w:rsidR="00EA09D1">
      <w:rPr>
        <w:noProof/>
      </w:rPr>
      <w:t>7</w:t>
    </w:r>
    <w:r>
      <w:rPr>
        <w:noProof/>
      </w:rPr>
      <w:fldChar w:fldCharType="end"/>
    </w:r>
  </w:p>
  <w:p w14:paraId="0B24BEAA" w14:textId="77777777" w:rsidR="001A2227" w:rsidRDefault="001A22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D5F4" w14:textId="77777777" w:rsidR="001A2227" w:rsidRDefault="001A2227">
    <w:pPr>
      <w:pStyle w:val="Header"/>
    </w:pPr>
    <w:r>
      <w:t>Running head: TITLE OF PAPER</w:t>
    </w:r>
    <w:r>
      <w:tab/>
    </w:r>
    <w:r>
      <w:tab/>
    </w:r>
    <w:r>
      <w:fldChar w:fldCharType="begin"/>
    </w:r>
    <w:r>
      <w:instrText xml:space="preserve"> PAGE   \* MERGEFORMAT </w:instrText>
    </w:r>
    <w:r>
      <w:fldChar w:fldCharType="separate"/>
    </w:r>
    <w:r w:rsidR="00EA09D1">
      <w:rPr>
        <w:noProof/>
      </w:rPr>
      <w:t>1</w:t>
    </w:r>
    <w:r>
      <w:rPr>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
    <w15:presenceInfo w15:providerId="None" w15:userId="Kathy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BA"/>
    <w:rsid w:val="001A2227"/>
    <w:rsid w:val="002D01BA"/>
    <w:rsid w:val="002E061F"/>
    <w:rsid w:val="00446F1B"/>
    <w:rsid w:val="006B4E0E"/>
    <w:rsid w:val="007579B8"/>
    <w:rsid w:val="007F2631"/>
    <w:rsid w:val="00AC46C5"/>
    <w:rsid w:val="00AE2E13"/>
    <w:rsid w:val="00BA1322"/>
    <w:rsid w:val="00C52E0A"/>
    <w:rsid w:val="00DB7D59"/>
    <w:rsid w:val="00EA09D1"/>
    <w:rsid w:val="00ED54A2"/>
    <w:rsid w:val="00FB4E86"/>
    <w:rsid w:val="00FD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CB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631"/>
    <w:pPr>
      <w:tabs>
        <w:tab w:val="center" w:pos="4680"/>
        <w:tab w:val="right" w:pos="9360"/>
      </w:tabs>
    </w:pPr>
  </w:style>
  <w:style w:type="character" w:customStyle="1" w:styleId="HeaderChar">
    <w:name w:val="Header Char"/>
    <w:basedOn w:val="DefaultParagraphFont"/>
    <w:link w:val="Header"/>
    <w:uiPriority w:val="99"/>
    <w:rsid w:val="007F2631"/>
  </w:style>
  <w:style w:type="paragraph" w:styleId="Footer">
    <w:name w:val="footer"/>
    <w:basedOn w:val="Normal"/>
    <w:link w:val="FooterChar"/>
    <w:uiPriority w:val="99"/>
    <w:unhideWhenUsed/>
    <w:rsid w:val="007F2631"/>
    <w:pPr>
      <w:tabs>
        <w:tab w:val="center" w:pos="4680"/>
        <w:tab w:val="right" w:pos="9360"/>
      </w:tabs>
    </w:pPr>
  </w:style>
  <w:style w:type="character" w:customStyle="1" w:styleId="FooterChar">
    <w:name w:val="Footer Char"/>
    <w:basedOn w:val="DefaultParagraphFont"/>
    <w:link w:val="Footer"/>
    <w:uiPriority w:val="99"/>
    <w:rsid w:val="007F2631"/>
  </w:style>
  <w:style w:type="character" w:styleId="CommentReference">
    <w:name w:val="annotation reference"/>
    <w:basedOn w:val="DefaultParagraphFont"/>
    <w:uiPriority w:val="99"/>
    <w:semiHidden/>
    <w:unhideWhenUsed/>
    <w:rsid w:val="007F2631"/>
    <w:rPr>
      <w:sz w:val="16"/>
      <w:szCs w:val="16"/>
    </w:rPr>
  </w:style>
  <w:style w:type="paragraph" w:styleId="CommentText">
    <w:name w:val="annotation text"/>
    <w:basedOn w:val="Normal"/>
    <w:link w:val="CommentTextChar"/>
    <w:uiPriority w:val="99"/>
    <w:unhideWhenUsed/>
    <w:rsid w:val="007F2631"/>
    <w:rPr>
      <w:sz w:val="20"/>
      <w:szCs w:val="20"/>
    </w:rPr>
  </w:style>
  <w:style w:type="character" w:customStyle="1" w:styleId="CommentTextChar">
    <w:name w:val="Comment Text Char"/>
    <w:basedOn w:val="DefaultParagraphFont"/>
    <w:link w:val="CommentText"/>
    <w:uiPriority w:val="99"/>
    <w:rsid w:val="007F2631"/>
    <w:rPr>
      <w:sz w:val="20"/>
      <w:szCs w:val="20"/>
    </w:rPr>
  </w:style>
  <w:style w:type="paragraph" w:styleId="CommentSubject">
    <w:name w:val="annotation subject"/>
    <w:basedOn w:val="CommentText"/>
    <w:next w:val="CommentText"/>
    <w:link w:val="CommentSubjectChar"/>
    <w:uiPriority w:val="99"/>
    <w:semiHidden/>
    <w:unhideWhenUsed/>
    <w:rsid w:val="007F2631"/>
    <w:rPr>
      <w:b/>
      <w:bCs/>
    </w:rPr>
  </w:style>
  <w:style w:type="character" w:customStyle="1" w:styleId="CommentSubjectChar">
    <w:name w:val="Comment Subject Char"/>
    <w:basedOn w:val="CommentTextChar"/>
    <w:link w:val="CommentSubject"/>
    <w:uiPriority w:val="99"/>
    <w:semiHidden/>
    <w:rsid w:val="007F2631"/>
    <w:rPr>
      <w:b/>
      <w:bCs/>
      <w:sz w:val="20"/>
      <w:szCs w:val="20"/>
    </w:rPr>
  </w:style>
  <w:style w:type="paragraph" w:styleId="BalloonText">
    <w:name w:val="Balloon Text"/>
    <w:basedOn w:val="Normal"/>
    <w:link w:val="BalloonTextChar"/>
    <w:uiPriority w:val="99"/>
    <w:semiHidden/>
    <w:unhideWhenUsed/>
    <w:rsid w:val="007F2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31"/>
    <w:rPr>
      <w:rFonts w:ascii="Segoe UI" w:hAnsi="Segoe UI" w:cs="Segoe UI"/>
      <w:sz w:val="18"/>
      <w:szCs w:val="18"/>
    </w:rPr>
  </w:style>
  <w:style w:type="paragraph" w:styleId="Revision">
    <w:name w:val="Revision"/>
    <w:hidden/>
    <w:uiPriority w:val="99"/>
    <w:semiHidden/>
    <w:rsid w:val="00FB4E86"/>
  </w:style>
  <w:style w:type="character" w:styleId="Hyperlink">
    <w:name w:val="Hyperlink"/>
    <w:basedOn w:val="DefaultParagraphFont"/>
    <w:uiPriority w:val="99"/>
    <w:unhideWhenUsed/>
    <w:rsid w:val="00ED54A2"/>
    <w:rPr>
      <w:color w:val="0000FF" w:themeColor="hyperlink"/>
      <w:u w:val="single"/>
    </w:rPr>
  </w:style>
  <w:style w:type="paragraph" w:customStyle="1" w:styleId="DefaultText">
    <w:name w:val="Default Text"/>
    <w:rsid w:val="00EA09D1"/>
    <w:pPr>
      <w:suppressAutoHyphens/>
      <w:ind w:firstLine="284"/>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631"/>
    <w:pPr>
      <w:tabs>
        <w:tab w:val="center" w:pos="4680"/>
        <w:tab w:val="right" w:pos="9360"/>
      </w:tabs>
    </w:pPr>
  </w:style>
  <w:style w:type="character" w:customStyle="1" w:styleId="HeaderChar">
    <w:name w:val="Header Char"/>
    <w:basedOn w:val="DefaultParagraphFont"/>
    <w:link w:val="Header"/>
    <w:uiPriority w:val="99"/>
    <w:rsid w:val="007F2631"/>
  </w:style>
  <w:style w:type="paragraph" w:styleId="Footer">
    <w:name w:val="footer"/>
    <w:basedOn w:val="Normal"/>
    <w:link w:val="FooterChar"/>
    <w:uiPriority w:val="99"/>
    <w:unhideWhenUsed/>
    <w:rsid w:val="007F2631"/>
    <w:pPr>
      <w:tabs>
        <w:tab w:val="center" w:pos="4680"/>
        <w:tab w:val="right" w:pos="9360"/>
      </w:tabs>
    </w:pPr>
  </w:style>
  <w:style w:type="character" w:customStyle="1" w:styleId="FooterChar">
    <w:name w:val="Footer Char"/>
    <w:basedOn w:val="DefaultParagraphFont"/>
    <w:link w:val="Footer"/>
    <w:uiPriority w:val="99"/>
    <w:rsid w:val="007F2631"/>
  </w:style>
  <w:style w:type="character" w:styleId="CommentReference">
    <w:name w:val="annotation reference"/>
    <w:basedOn w:val="DefaultParagraphFont"/>
    <w:uiPriority w:val="99"/>
    <w:semiHidden/>
    <w:unhideWhenUsed/>
    <w:rsid w:val="007F2631"/>
    <w:rPr>
      <w:sz w:val="16"/>
      <w:szCs w:val="16"/>
    </w:rPr>
  </w:style>
  <w:style w:type="paragraph" w:styleId="CommentText">
    <w:name w:val="annotation text"/>
    <w:basedOn w:val="Normal"/>
    <w:link w:val="CommentTextChar"/>
    <w:uiPriority w:val="99"/>
    <w:unhideWhenUsed/>
    <w:rsid w:val="007F2631"/>
    <w:rPr>
      <w:sz w:val="20"/>
      <w:szCs w:val="20"/>
    </w:rPr>
  </w:style>
  <w:style w:type="character" w:customStyle="1" w:styleId="CommentTextChar">
    <w:name w:val="Comment Text Char"/>
    <w:basedOn w:val="DefaultParagraphFont"/>
    <w:link w:val="CommentText"/>
    <w:uiPriority w:val="99"/>
    <w:rsid w:val="007F2631"/>
    <w:rPr>
      <w:sz w:val="20"/>
      <w:szCs w:val="20"/>
    </w:rPr>
  </w:style>
  <w:style w:type="paragraph" w:styleId="CommentSubject">
    <w:name w:val="annotation subject"/>
    <w:basedOn w:val="CommentText"/>
    <w:next w:val="CommentText"/>
    <w:link w:val="CommentSubjectChar"/>
    <w:uiPriority w:val="99"/>
    <w:semiHidden/>
    <w:unhideWhenUsed/>
    <w:rsid w:val="007F2631"/>
    <w:rPr>
      <w:b/>
      <w:bCs/>
    </w:rPr>
  </w:style>
  <w:style w:type="character" w:customStyle="1" w:styleId="CommentSubjectChar">
    <w:name w:val="Comment Subject Char"/>
    <w:basedOn w:val="CommentTextChar"/>
    <w:link w:val="CommentSubject"/>
    <w:uiPriority w:val="99"/>
    <w:semiHidden/>
    <w:rsid w:val="007F2631"/>
    <w:rPr>
      <w:b/>
      <w:bCs/>
      <w:sz w:val="20"/>
      <w:szCs w:val="20"/>
    </w:rPr>
  </w:style>
  <w:style w:type="paragraph" w:styleId="BalloonText">
    <w:name w:val="Balloon Text"/>
    <w:basedOn w:val="Normal"/>
    <w:link w:val="BalloonTextChar"/>
    <w:uiPriority w:val="99"/>
    <w:semiHidden/>
    <w:unhideWhenUsed/>
    <w:rsid w:val="007F2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31"/>
    <w:rPr>
      <w:rFonts w:ascii="Segoe UI" w:hAnsi="Segoe UI" w:cs="Segoe UI"/>
      <w:sz w:val="18"/>
      <w:szCs w:val="18"/>
    </w:rPr>
  </w:style>
  <w:style w:type="paragraph" w:styleId="Revision">
    <w:name w:val="Revision"/>
    <w:hidden/>
    <w:uiPriority w:val="99"/>
    <w:semiHidden/>
    <w:rsid w:val="00FB4E86"/>
  </w:style>
  <w:style w:type="character" w:styleId="Hyperlink">
    <w:name w:val="Hyperlink"/>
    <w:basedOn w:val="DefaultParagraphFont"/>
    <w:uiPriority w:val="99"/>
    <w:unhideWhenUsed/>
    <w:rsid w:val="00ED54A2"/>
    <w:rPr>
      <w:color w:val="0000FF" w:themeColor="hyperlink"/>
      <w:u w:val="single"/>
    </w:rPr>
  </w:style>
  <w:style w:type="paragraph" w:customStyle="1" w:styleId="DefaultText">
    <w:name w:val="Default Text"/>
    <w:rsid w:val="00EA09D1"/>
    <w:pPr>
      <w:suppressAutoHyphens/>
      <w:ind w:firstLine="28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amazon.com/Wind-Doesnt-Need-Passport-U-S-Mexico/dp/0520252500/ref=tmm_hrd_swatch_0?_encoding=UTF8&amp;sr=&amp;qid" TargetMode="External"/></Relationship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1642</Words>
  <Characters>9365</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yuan</dc:creator>
  <cp:keywords/>
  <dc:description/>
  <cp:lastModifiedBy>Naomi T.</cp:lastModifiedBy>
  <cp:revision>5</cp:revision>
  <dcterms:created xsi:type="dcterms:W3CDTF">2015-03-06T01:53:00Z</dcterms:created>
  <dcterms:modified xsi:type="dcterms:W3CDTF">2015-05-14T23:20:00Z</dcterms:modified>
</cp:coreProperties>
</file>