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B93DF" w14:textId="74B8D338" w:rsidR="003D4444" w:rsidRDefault="003D4444" w:rsidP="003D4444">
      <w:pPr>
        <w:spacing w:line="360" w:lineRule="auto"/>
        <w:ind w:firstLine="720"/>
        <w:jc w:val="center"/>
        <w:rPr>
          <w:rFonts w:ascii="Times New Roman" w:hAnsi="Times New Roman" w:cs="Times New Roman"/>
        </w:rPr>
      </w:pPr>
      <w:commentRangeStart w:id="0"/>
      <w:r>
        <w:rPr>
          <w:rFonts w:ascii="Times New Roman" w:hAnsi="Times New Roman" w:cs="Times New Roman"/>
        </w:rPr>
        <w:t>P</w:t>
      </w:r>
      <w:r w:rsidR="00F47505">
        <w:rPr>
          <w:rFonts w:ascii="Times New Roman" w:hAnsi="Times New Roman" w:cs="Times New Roman"/>
        </w:rPr>
        <w:t xml:space="preserve">ersonal Statement </w:t>
      </w:r>
      <w:commentRangeEnd w:id="0"/>
      <w:r w:rsidR="009E7D10">
        <w:rPr>
          <w:rStyle w:val="CommentReference"/>
        </w:rPr>
        <w:commentReference w:id="0"/>
      </w:r>
      <w:bookmarkStart w:id="1" w:name="_GoBack"/>
      <w:bookmarkEnd w:id="1"/>
    </w:p>
    <w:p w14:paraId="30B4A99B" w14:textId="6C3A53FB" w:rsidR="003D4444" w:rsidRPr="002D75EF" w:rsidRDefault="003D4444" w:rsidP="003D4444">
      <w:pPr>
        <w:spacing w:line="360" w:lineRule="auto"/>
        <w:ind w:firstLine="720"/>
        <w:rPr>
          <w:rFonts w:ascii="Times New Roman" w:hAnsi="Times New Roman" w:cs="Times New Roman"/>
        </w:rPr>
      </w:pPr>
      <w:r>
        <w:rPr>
          <w:rFonts w:ascii="Times New Roman" w:hAnsi="Times New Roman" w:cs="Times New Roman"/>
        </w:rPr>
        <w:t xml:space="preserve">During </w:t>
      </w:r>
      <w:del w:id="2" w:author="Ryan G." w:date="2015-03-17T11:46:00Z">
        <w:r w:rsidDel="009A317A">
          <w:rPr>
            <w:rFonts w:ascii="Times New Roman" w:hAnsi="Times New Roman" w:cs="Times New Roman"/>
          </w:rPr>
          <w:delText xml:space="preserve">the </w:delText>
        </w:r>
      </w:del>
      <w:ins w:id="3" w:author="Ryan G." w:date="2015-03-17T11:46:00Z">
        <w:r w:rsidR="009A317A">
          <w:rPr>
            <w:rFonts w:ascii="Times New Roman" w:hAnsi="Times New Roman" w:cs="Times New Roman"/>
          </w:rPr>
          <w:t xml:space="preserve">the 2007 </w:t>
        </w:r>
      </w:ins>
      <w:r>
        <w:rPr>
          <w:rFonts w:ascii="Times New Roman" w:hAnsi="Times New Roman" w:cs="Times New Roman"/>
        </w:rPr>
        <w:t>Breast Cancer Awareness Campaign</w:t>
      </w:r>
      <w:del w:id="4" w:author="Ryan G." w:date="2015-03-17T11:46:00Z">
        <w:r w:rsidDel="009A317A">
          <w:rPr>
            <w:rFonts w:ascii="Times New Roman" w:hAnsi="Times New Roman" w:cs="Times New Roman"/>
          </w:rPr>
          <w:delText xml:space="preserve"> in 2007, held</w:delText>
        </w:r>
      </w:del>
      <w:r>
        <w:rPr>
          <w:rFonts w:ascii="Times New Roman" w:hAnsi="Times New Roman" w:cs="Times New Roman"/>
        </w:rPr>
        <w:t xml:space="preserve"> in Jeddah, Saudi Arabia</w:t>
      </w:r>
      <w:ins w:id="5" w:author="Ryan G." w:date="2015-03-17T11:47:00Z">
        <w:r w:rsidR="009A317A">
          <w:rPr>
            <w:rFonts w:ascii="Times New Roman" w:hAnsi="Times New Roman" w:cs="Times New Roman"/>
          </w:rPr>
          <w:t>,</w:t>
        </w:r>
      </w:ins>
      <w:del w:id="6" w:author="Ryan G." w:date="2015-03-17T11:47:00Z">
        <w:r w:rsidDel="009A317A">
          <w:rPr>
            <w:rFonts w:ascii="Times New Roman" w:hAnsi="Times New Roman" w:cs="Times New Roman"/>
          </w:rPr>
          <w:delText>.</w:delText>
        </w:r>
      </w:del>
      <w:r>
        <w:rPr>
          <w:rFonts w:ascii="Times New Roman" w:hAnsi="Times New Roman" w:cs="Times New Roman"/>
        </w:rPr>
        <w:t xml:space="preserve"> I felt</w:t>
      </w:r>
      <w:del w:id="7" w:author="Ryan G." w:date="2015-03-17T11:47:00Z">
        <w:r w:rsidDel="009A317A">
          <w:rPr>
            <w:rFonts w:ascii="Times New Roman" w:hAnsi="Times New Roman" w:cs="Times New Roman"/>
          </w:rPr>
          <w:delText xml:space="preserve"> a</w:delText>
        </w:r>
      </w:del>
      <w:r>
        <w:rPr>
          <w:rFonts w:ascii="Times New Roman" w:hAnsi="Times New Roman" w:cs="Times New Roman"/>
        </w:rPr>
        <w:t xml:space="preserve"> strong</w:t>
      </w:r>
      <w:ins w:id="8" w:author="Ryan G." w:date="2015-03-17T11:47:00Z">
        <w:r w:rsidR="009A317A">
          <w:rPr>
            <w:rFonts w:ascii="Times New Roman" w:hAnsi="Times New Roman" w:cs="Times New Roman"/>
          </w:rPr>
          <w:t>ly</w:t>
        </w:r>
      </w:ins>
      <w:r>
        <w:rPr>
          <w:rFonts w:ascii="Times New Roman" w:hAnsi="Times New Roman" w:cs="Times New Roman"/>
        </w:rPr>
        <w:t xml:space="preserve"> commit</w:t>
      </w:r>
      <w:ins w:id="9" w:author="Ryan G." w:date="2015-03-17T11:47:00Z">
        <w:r w:rsidR="009A317A">
          <w:rPr>
            <w:rFonts w:ascii="Times New Roman" w:hAnsi="Times New Roman" w:cs="Times New Roman"/>
          </w:rPr>
          <w:t>ted</w:t>
        </w:r>
      </w:ins>
      <w:del w:id="10" w:author="Ryan G." w:date="2015-03-17T11:47:00Z">
        <w:r w:rsidDel="009A317A">
          <w:rPr>
            <w:rFonts w:ascii="Times New Roman" w:hAnsi="Times New Roman" w:cs="Times New Roman"/>
          </w:rPr>
          <w:delText>ment</w:delText>
        </w:r>
      </w:del>
      <w:r>
        <w:rPr>
          <w:rFonts w:ascii="Times New Roman" w:hAnsi="Times New Roman" w:cs="Times New Roman"/>
        </w:rPr>
        <w:t xml:space="preserve"> </w:t>
      </w:r>
      <w:r w:rsidR="00810CAE">
        <w:rPr>
          <w:rFonts w:ascii="Times New Roman" w:hAnsi="Times New Roman" w:cs="Times New Roman"/>
        </w:rPr>
        <w:t>to</w:t>
      </w:r>
      <w:r>
        <w:rPr>
          <w:rFonts w:ascii="Times New Roman" w:hAnsi="Times New Roman" w:cs="Times New Roman"/>
        </w:rPr>
        <w:t xml:space="preserve"> a career in medical imaging</w:t>
      </w:r>
      <w:ins w:id="11" w:author="Ryan G." w:date="2015-03-17T11:47:00Z">
        <w:r w:rsidR="009A317A">
          <w:rPr>
            <w:rFonts w:ascii="Times New Roman" w:hAnsi="Times New Roman" w:cs="Times New Roman"/>
          </w:rPr>
          <w:t xml:space="preserve"> as</w:t>
        </w:r>
      </w:ins>
      <w:del w:id="12" w:author="Ryan G." w:date="2015-03-17T11:47:00Z">
        <w:r w:rsidDel="009A317A">
          <w:rPr>
            <w:rFonts w:ascii="Times New Roman" w:hAnsi="Times New Roman" w:cs="Times New Roman"/>
          </w:rPr>
          <w:delText>. During the event,</w:delText>
        </w:r>
      </w:del>
      <w:r>
        <w:rPr>
          <w:rFonts w:ascii="Times New Roman" w:hAnsi="Times New Roman" w:cs="Times New Roman"/>
        </w:rPr>
        <w:t xml:space="preserve"> nearly every woman</w:t>
      </w:r>
      <w:ins w:id="13" w:author="Ryan G." w:date="2015-03-17T11:47:00Z">
        <w:r w:rsidR="009A317A">
          <w:rPr>
            <w:rFonts w:ascii="Times New Roman" w:hAnsi="Times New Roman" w:cs="Times New Roman"/>
          </w:rPr>
          <w:t xml:space="preserve"> there</w:t>
        </w:r>
      </w:ins>
      <w:r>
        <w:rPr>
          <w:rFonts w:ascii="Times New Roman" w:hAnsi="Times New Roman" w:cs="Times New Roman"/>
        </w:rPr>
        <w:t xml:space="preserve"> expressed serious concern</w:t>
      </w:r>
      <w:ins w:id="14" w:author="Ryan G." w:date="2015-03-17T11:47:00Z">
        <w:r w:rsidR="009A317A">
          <w:rPr>
            <w:rFonts w:ascii="Times New Roman" w:hAnsi="Times New Roman" w:cs="Times New Roman"/>
          </w:rPr>
          <w:t>s</w:t>
        </w:r>
      </w:ins>
      <w:r>
        <w:rPr>
          <w:rFonts w:ascii="Times New Roman" w:hAnsi="Times New Roman" w:cs="Times New Roman"/>
        </w:rPr>
        <w:t xml:space="preserve"> </w:t>
      </w:r>
      <w:ins w:id="15" w:author="Ryan G." w:date="2015-03-17T11:47:00Z">
        <w:r w:rsidR="009A317A">
          <w:rPr>
            <w:rFonts w:ascii="Times New Roman" w:hAnsi="Times New Roman" w:cs="Times New Roman"/>
          </w:rPr>
          <w:t>about</w:t>
        </w:r>
      </w:ins>
      <w:del w:id="16" w:author="Ryan G." w:date="2015-03-17T11:47:00Z">
        <w:r w:rsidDel="009A317A">
          <w:rPr>
            <w:rFonts w:ascii="Times New Roman" w:hAnsi="Times New Roman" w:cs="Times New Roman"/>
          </w:rPr>
          <w:delText>over</w:delText>
        </w:r>
      </w:del>
      <w:r>
        <w:rPr>
          <w:rFonts w:ascii="Times New Roman" w:hAnsi="Times New Roman" w:cs="Times New Roman"/>
        </w:rPr>
        <w:t xml:space="preserve"> </w:t>
      </w:r>
      <w:del w:id="17" w:author="Ryan G." w:date="2015-03-17T11:48:00Z">
        <w:r w:rsidDel="009A317A">
          <w:rPr>
            <w:rFonts w:ascii="Times New Roman" w:hAnsi="Times New Roman" w:cs="Times New Roman"/>
          </w:rPr>
          <w:delText xml:space="preserve">radiation exposure during </w:delText>
        </w:r>
      </w:del>
      <w:r>
        <w:rPr>
          <w:rFonts w:ascii="Times New Roman" w:hAnsi="Times New Roman" w:cs="Times New Roman"/>
        </w:rPr>
        <w:t>breast cancer screening</w:t>
      </w:r>
      <w:ins w:id="18" w:author="Ryan G." w:date="2015-03-17T11:48:00Z">
        <w:r w:rsidR="009A317A">
          <w:rPr>
            <w:rFonts w:ascii="Times New Roman" w:hAnsi="Times New Roman" w:cs="Times New Roman"/>
          </w:rPr>
          <w:t xml:space="preserve"> radiation exposure</w:t>
        </w:r>
      </w:ins>
      <w:del w:id="19" w:author="Ryan G." w:date="2015-03-17T11:48:00Z">
        <w:r w:rsidDel="009A317A">
          <w:rPr>
            <w:rFonts w:ascii="Times New Roman" w:hAnsi="Times New Roman" w:cs="Times New Roman"/>
          </w:rPr>
          <w:delText>s</w:delText>
        </w:r>
      </w:del>
      <w:r w:rsidR="005726B0">
        <w:rPr>
          <w:rFonts w:ascii="Times New Roman" w:hAnsi="Times New Roman" w:cs="Times New Roman"/>
        </w:rPr>
        <w:t>.</w:t>
      </w:r>
      <w:r>
        <w:rPr>
          <w:rFonts w:ascii="Times New Roman" w:hAnsi="Times New Roman" w:cs="Times New Roman"/>
        </w:rPr>
        <w:t xml:space="preserve"> I was profoundly inspired to share </w:t>
      </w:r>
      <w:del w:id="20" w:author="Ryan G." w:date="2015-03-17T11:48:00Z">
        <w:r w:rsidDel="009A317A">
          <w:rPr>
            <w:rFonts w:ascii="Times New Roman" w:hAnsi="Times New Roman" w:cs="Times New Roman"/>
          </w:rPr>
          <w:delText xml:space="preserve">some of </w:delText>
        </w:r>
      </w:del>
      <w:r>
        <w:rPr>
          <w:rFonts w:ascii="Times New Roman" w:hAnsi="Times New Roman" w:cs="Times New Roman"/>
        </w:rPr>
        <w:t>my basic radiation safety and protection knowl</w:t>
      </w:r>
      <w:r w:rsidR="005726B0">
        <w:rPr>
          <w:rFonts w:ascii="Times New Roman" w:hAnsi="Times New Roman" w:cs="Times New Roman"/>
        </w:rPr>
        <w:t xml:space="preserve">edge </w:t>
      </w:r>
      <w:r w:rsidR="004137FA">
        <w:rPr>
          <w:rFonts w:ascii="Times New Roman" w:hAnsi="Times New Roman" w:cs="Times New Roman"/>
        </w:rPr>
        <w:t xml:space="preserve">to alleviate </w:t>
      </w:r>
      <w:del w:id="21" w:author="Ryan G." w:date="2015-03-17T11:48:00Z">
        <w:r w:rsidR="004137FA" w:rsidDel="009A317A">
          <w:rPr>
            <w:rFonts w:ascii="Times New Roman" w:hAnsi="Times New Roman" w:cs="Times New Roman"/>
          </w:rPr>
          <w:delText>some of the</w:delText>
        </w:r>
      </w:del>
      <w:ins w:id="22" w:author="Ryan G." w:date="2015-03-17T11:48:00Z">
        <w:r w:rsidR="009A317A">
          <w:rPr>
            <w:rFonts w:ascii="Times New Roman" w:hAnsi="Times New Roman" w:cs="Times New Roman"/>
          </w:rPr>
          <w:t>their</w:t>
        </w:r>
      </w:ins>
      <w:r w:rsidR="004137FA">
        <w:rPr>
          <w:rFonts w:ascii="Times New Roman" w:hAnsi="Times New Roman" w:cs="Times New Roman"/>
        </w:rPr>
        <w:t xml:space="preserve"> misconceptions</w:t>
      </w:r>
      <w:ins w:id="23" w:author="Ryan G." w:date="2015-03-17T11:48:00Z">
        <w:r w:rsidR="009A317A">
          <w:rPr>
            <w:rFonts w:ascii="Times New Roman" w:hAnsi="Times New Roman" w:cs="Times New Roman"/>
          </w:rPr>
          <w:t xml:space="preserve">, </w:t>
        </w:r>
      </w:ins>
      <w:del w:id="24" w:author="Ryan G." w:date="2015-03-17T11:48:00Z">
        <w:r w:rsidDel="009A317A">
          <w:rPr>
            <w:rFonts w:ascii="Times New Roman" w:hAnsi="Times New Roman" w:cs="Times New Roman"/>
          </w:rPr>
          <w:delText xml:space="preserve">. Thus, I </w:delText>
        </w:r>
      </w:del>
      <w:r>
        <w:rPr>
          <w:rFonts w:ascii="Times New Roman" w:hAnsi="Times New Roman" w:cs="Times New Roman"/>
        </w:rPr>
        <w:t>successfully convinc</w:t>
      </w:r>
      <w:ins w:id="25" w:author="Ryan G." w:date="2015-03-17T11:48:00Z">
        <w:r w:rsidR="009A317A">
          <w:rPr>
            <w:rFonts w:ascii="Times New Roman" w:hAnsi="Times New Roman" w:cs="Times New Roman"/>
          </w:rPr>
          <w:t>ing</w:t>
        </w:r>
      </w:ins>
      <w:del w:id="26" w:author="Ryan G." w:date="2015-03-17T11:48:00Z">
        <w:r w:rsidDel="009A317A">
          <w:rPr>
            <w:rFonts w:ascii="Times New Roman" w:hAnsi="Times New Roman" w:cs="Times New Roman"/>
          </w:rPr>
          <w:delText>ed</w:delText>
        </w:r>
      </w:del>
      <w:r>
        <w:rPr>
          <w:rFonts w:ascii="Times New Roman" w:hAnsi="Times New Roman" w:cs="Times New Roman"/>
        </w:rPr>
        <w:t xml:space="preserve"> many </w:t>
      </w:r>
      <w:del w:id="27" w:author="Ryan G." w:date="2015-03-17T11:48:00Z">
        <w:r w:rsidR="005726B0" w:rsidDel="009A317A">
          <w:rPr>
            <w:rFonts w:ascii="Times New Roman" w:hAnsi="Times New Roman" w:cs="Times New Roman"/>
          </w:rPr>
          <w:delText>women</w:delText>
        </w:r>
        <w:r w:rsidDel="009A317A">
          <w:rPr>
            <w:rFonts w:ascii="Times New Roman" w:hAnsi="Times New Roman" w:cs="Times New Roman"/>
          </w:rPr>
          <w:delText xml:space="preserve"> </w:delText>
        </w:r>
      </w:del>
      <w:ins w:id="28" w:author="Ryan G." w:date="2015-03-17T11:48:00Z">
        <w:r w:rsidR="009A317A">
          <w:rPr>
            <w:rFonts w:ascii="Times New Roman" w:hAnsi="Times New Roman" w:cs="Times New Roman"/>
          </w:rPr>
          <w:t xml:space="preserve">attendees </w:t>
        </w:r>
      </w:ins>
      <w:r>
        <w:rPr>
          <w:rFonts w:ascii="Times New Roman" w:hAnsi="Times New Roman" w:cs="Times New Roman"/>
        </w:rPr>
        <w:t>to undergo this necessary screening</w:t>
      </w:r>
      <w:r w:rsidR="00CC559B">
        <w:rPr>
          <w:rFonts w:ascii="Times New Roman" w:hAnsi="Times New Roman" w:cs="Times New Roman"/>
        </w:rPr>
        <w:t xml:space="preserve">. </w:t>
      </w:r>
      <w:del w:id="29" w:author="Ryan G." w:date="2015-03-17T11:49:00Z">
        <w:r w:rsidR="00CC559B" w:rsidDel="009A317A">
          <w:rPr>
            <w:rFonts w:ascii="Times New Roman" w:hAnsi="Times New Roman" w:cs="Times New Roman"/>
          </w:rPr>
          <w:delText xml:space="preserve">I realized that </w:delText>
        </w:r>
      </w:del>
      <w:ins w:id="30" w:author="Ryan G." w:date="2015-03-17T11:49:00Z">
        <w:r w:rsidR="009A317A">
          <w:rPr>
            <w:rFonts w:ascii="Times New Roman" w:hAnsi="Times New Roman" w:cs="Times New Roman"/>
          </w:rPr>
          <w:t>M</w:t>
        </w:r>
      </w:ins>
      <w:del w:id="31" w:author="Ryan G." w:date="2015-03-17T11:49:00Z">
        <w:r w:rsidR="00CC559B" w:rsidDel="009A317A">
          <w:rPr>
            <w:rFonts w:ascii="Times New Roman" w:hAnsi="Times New Roman" w:cs="Times New Roman"/>
          </w:rPr>
          <w:delText>m</w:delText>
        </w:r>
      </w:del>
      <w:r w:rsidR="00CC559B">
        <w:rPr>
          <w:rFonts w:ascii="Times New Roman" w:hAnsi="Times New Roman" w:cs="Times New Roman"/>
        </w:rPr>
        <w:t xml:space="preserve">y </w:t>
      </w:r>
      <w:r>
        <w:rPr>
          <w:rFonts w:ascii="Times New Roman" w:hAnsi="Times New Roman" w:cs="Times New Roman"/>
        </w:rPr>
        <w:t>enthusiasm</w:t>
      </w:r>
      <w:r w:rsidR="004137FA">
        <w:rPr>
          <w:rFonts w:ascii="Times New Roman" w:hAnsi="Times New Roman" w:cs="Times New Roman"/>
        </w:rPr>
        <w:t>, effective communication</w:t>
      </w:r>
      <w:ins w:id="32" w:author="Ryan G." w:date="2015-03-17T11:49:00Z">
        <w:r w:rsidR="009A317A">
          <w:rPr>
            <w:rFonts w:ascii="Times New Roman" w:hAnsi="Times New Roman" w:cs="Times New Roman"/>
          </w:rPr>
          <w:t xml:space="preserve"> skills</w:t>
        </w:r>
      </w:ins>
      <w:r>
        <w:rPr>
          <w:rFonts w:ascii="Times New Roman" w:hAnsi="Times New Roman" w:cs="Times New Roman"/>
        </w:rPr>
        <w:t xml:space="preserve">, and willingness to positively influence others’ lives will </w:t>
      </w:r>
      <w:del w:id="33" w:author="Ryan G." w:date="2015-03-17T11:49:00Z">
        <w:r w:rsidDel="009A317A">
          <w:rPr>
            <w:rFonts w:ascii="Times New Roman" w:hAnsi="Times New Roman" w:cs="Times New Roman"/>
          </w:rPr>
          <w:delText>assist me in</w:delText>
        </w:r>
      </w:del>
      <w:ins w:id="34" w:author="Ryan G." w:date="2015-03-17T11:49:00Z">
        <w:r w:rsidR="009A317A">
          <w:rPr>
            <w:rFonts w:ascii="Times New Roman" w:hAnsi="Times New Roman" w:cs="Times New Roman"/>
          </w:rPr>
          <w:t>help me</w:t>
        </w:r>
      </w:ins>
      <w:r>
        <w:rPr>
          <w:rFonts w:ascii="Times New Roman" w:hAnsi="Times New Roman" w:cs="Times New Roman"/>
        </w:rPr>
        <w:t xml:space="preserve"> achiev</w:t>
      </w:r>
      <w:ins w:id="35" w:author="Ryan G." w:date="2015-03-17T11:49:00Z">
        <w:r w:rsidR="009A317A">
          <w:rPr>
            <w:rFonts w:ascii="Times New Roman" w:hAnsi="Times New Roman" w:cs="Times New Roman"/>
          </w:rPr>
          <w:t>e</w:t>
        </w:r>
      </w:ins>
      <w:del w:id="36" w:author="Ryan G." w:date="2015-03-17T11:49:00Z">
        <w:r w:rsidDel="009A317A">
          <w:rPr>
            <w:rFonts w:ascii="Times New Roman" w:hAnsi="Times New Roman" w:cs="Times New Roman"/>
          </w:rPr>
          <w:delText>ing</w:delText>
        </w:r>
      </w:del>
      <w:r>
        <w:rPr>
          <w:rFonts w:ascii="Times New Roman" w:hAnsi="Times New Roman" w:cs="Times New Roman"/>
        </w:rPr>
        <w:t xml:space="preserve"> my long-term goals of becoming a college professor and a researcher in my field. Accordingly, educating my community drove me to continue pursuing a degree in radiological sciences.  </w:t>
      </w:r>
    </w:p>
    <w:p w14:paraId="1DDB5FC0" w14:textId="13E28E05" w:rsidR="003D4444" w:rsidRDefault="003D4444" w:rsidP="003D4444">
      <w:pPr>
        <w:spacing w:line="360" w:lineRule="auto"/>
        <w:ind w:firstLine="720"/>
        <w:rPr>
          <w:rFonts w:ascii="Times New Roman" w:hAnsi="Times New Roman" w:cs="Times New Roman"/>
          <w:bCs/>
          <w:color w:val="313131"/>
        </w:rPr>
      </w:pPr>
      <w:r>
        <w:rPr>
          <w:rFonts w:ascii="Times New Roman" w:hAnsi="Times New Roman" w:cs="Times New Roman"/>
          <w:bCs/>
          <w:color w:val="313131"/>
        </w:rPr>
        <w:t>While studying diagnostic radiology as an undergraduate</w:t>
      </w:r>
      <w:del w:id="37" w:author="Ryan G." w:date="2015-03-17T11:50:00Z">
        <w:r w:rsidR="004137FA" w:rsidDel="009A317A">
          <w:rPr>
            <w:rFonts w:ascii="Times New Roman" w:hAnsi="Times New Roman" w:cs="Times New Roman"/>
            <w:bCs/>
            <w:color w:val="313131"/>
          </w:rPr>
          <w:delText xml:space="preserve"> in my hometown</w:delText>
        </w:r>
      </w:del>
      <w:r>
        <w:rPr>
          <w:rFonts w:ascii="Times New Roman" w:hAnsi="Times New Roman" w:cs="Times New Roman"/>
          <w:bCs/>
          <w:color w:val="313131"/>
        </w:rPr>
        <w:t xml:space="preserve">, I had the chance to partake in extra </w:t>
      </w:r>
      <w:ins w:id="38" w:author="Ryan G." w:date="2015-03-17T11:50:00Z">
        <w:r w:rsidR="009A317A">
          <w:rPr>
            <w:rFonts w:ascii="Times New Roman" w:hAnsi="Times New Roman" w:cs="Times New Roman"/>
            <w:bCs/>
            <w:color w:val="313131"/>
          </w:rPr>
          <w:t xml:space="preserve">summer </w:t>
        </w:r>
      </w:ins>
      <w:r>
        <w:rPr>
          <w:rFonts w:ascii="Times New Roman" w:hAnsi="Times New Roman" w:cs="Times New Roman"/>
          <w:bCs/>
          <w:color w:val="313131"/>
        </w:rPr>
        <w:t>clinical training</w:t>
      </w:r>
      <w:del w:id="39" w:author="Ryan G." w:date="2015-03-17T11:50:00Z">
        <w:r w:rsidDel="009A317A">
          <w:rPr>
            <w:rFonts w:ascii="Times New Roman" w:hAnsi="Times New Roman" w:cs="Times New Roman"/>
            <w:bCs/>
            <w:color w:val="313131"/>
          </w:rPr>
          <w:delText xml:space="preserve"> during the su</w:delText>
        </w:r>
        <w:r w:rsidR="004137FA" w:rsidDel="009A317A">
          <w:rPr>
            <w:rFonts w:ascii="Times New Roman" w:hAnsi="Times New Roman" w:cs="Times New Roman"/>
            <w:bCs/>
            <w:color w:val="313131"/>
          </w:rPr>
          <w:delText>mmers</w:delText>
        </w:r>
      </w:del>
      <w:r>
        <w:rPr>
          <w:rFonts w:ascii="Times New Roman" w:hAnsi="Times New Roman" w:cs="Times New Roman"/>
          <w:bCs/>
          <w:color w:val="313131"/>
        </w:rPr>
        <w:t xml:space="preserve">. Most radiology departments in my city were upgrading their equipment from conventional to digital systems </w:t>
      </w:r>
      <w:del w:id="40" w:author="Ryan G." w:date="2015-03-17T11:50:00Z">
        <w:r w:rsidDel="009A317A">
          <w:rPr>
            <w:rFonts w:ascii="Times New Roman" w:hAnsi="Times New Roman" w:cs="Times New Roman"/>
            <w:bCs/>
            <w:color w:val="313131"/>
          </w:rPr>
          <w:delText>at the time</w:delText>
        </w:r>
      </w:del>
      <w:ins w:id="41" w:author="Ryan G." w:date="2015-03-17T11:50:00Z">
        <w:r w:rsidR="009A317A">
          <w:rPr>
            <w:rFonts w:ascii="Times New Roman" w:hAnsi="Times New Roman" w:cs="Times New Roman"/>
            <w:bCs/>
            <w:color w:val="313131"/>
          </w:rPr>
          <w:t>then</w:t>
        </w:r>
      </w:ins>
      <w:r>
        <w:rPr>
          <w:rFonts w:ascii="Times New Roman" w:hAnsi="Times New Roman" w:cs="Times New Roman"/>
          <w:bCs/>
          <w:color w:val="313131"/>
        </w:rPr>
        <w:t>. This digitization process exposed me to different imaging techniques, from darkroom film processing to computerized radiography and direct digital image capture</w:t>
      </w:r>
      <w:ins w:id="42" w:author="Ryan G." w:date="2015-03-17T11:50:00Z">
        <w:r w:rsidR="009A317A">
          <w:rPr>
            <w:rFonts w:ascii="Times New Roman" w:hAnsi="Times New Roman" w:cs="Times New Roman"/>
            <w:bCs/>
            <w:color w:val="313131"/>
          </w:rPr>
          <w:t xml:space="preserve">, helping </w:t>
        </w:r>
      </w:ins>
      <w:del w:id="43" w:author="Ryan G." w:date="2015-03-17T11:50:00Z">
        <w:r w:rsidDel="009A317A">
          <w:rPr>
            <w:rFonts w:ascii="Times New Roman" w:hAnsi="Times New Roman" w:cs="Times New Roman"/>
            <w:bCs/>
            <w:color w:val="313131"/>
          </w:rPr>
          <w:delText xml:space="preserve">. This experience helped </w:delText>
        </w:r>
      </w:del>
      <w:r>
        <w:rPr>
          <w:rFonts w:ascii="Times New Roman" w:hAnsi="Times New Roman" w:cs="Times New Roman"/>
          <w:bCs/>
          <w:color w:val="313131"/>
        </w:rPr>
        <w:t>me appreciate the variations in image quality between technologies</w:t>
      </w:r>
      <w:ins w:id="44" w:author="Ryan G." w:date="2015-03-17T11:51:00Z">
        <w:r w:rsidR="009A317A">
          <w:rPr>
            <w:rFonts w:ascii="Times New Roman" w:hAnsi="Times New Roman" w:cs="Times New Roman"/>
            <w:bCs/>
            <w:color w:val="313131"/>
          </w:rPr>
          <w:t xml:space="preserve"> and making </w:t>
        </w:r>
      </w:ins>
      <w:del w:id="45" w:author="Ryan G." w:date="2015-03-17T11:51:00Z">
        <w:r w:rsidDel="009A317A">
          <w:rPr>
            <w:rFonts w:ascii="Times New Roman" w:hAnsi="Times New Roman" w:cs="Times New Roman"/>
            <w:bCs/>
            <w:color w:val="313131"/>
          </w:rPr>
          <w:delText xml:space="preserve"> and made </w:delText>
        </w:r>
      </w:del>
      <w:r>
        <w:rPr>
          <w:rFonts w:ascii="Times New Roman" w:hAnsi="Times New Roman" w:cs="Times New Roman"/>
          <w:bCs/>
          <w:color w:val="313131"/>
        </w:rPr>
        <w:t xml:space="preserve">the physics </w:t>
      </w:r>
      <w:del w:id="46" w:author="Ryan G." w:date="2015-03-17T11:51:00Z">
        <w:r w:rsidDel="009A317A">
          <w:rPr>
            <w:rFonts w:ascii="Times New Roman" w:hAnsi="Times New Roman" w:cs="Times New Roman"/>
            <w:bCs/>
            <w:color w:val="313131"/>
          </w:rPr>
          <w:delText>behind them</w:delText>
        </w:r>
      </w:del>
      <w:ins w:id="47" w:author="Ryan G." w:date="2015-03-17T11:51:00Z">
        <w:r w:rsidR="009A317A">
          <w:rPr>
            <w:rFonts w:ascii="Times New Roman" w:hAnsi="Times New Roman" w:cs="Times New Roman"/>
            <w:bCs/>
            <w:color w:val="313131"/>
          </w:rPr>
          <w:t>therein</w:t>
        </w:r>
      </w:ins>
      <w:r>
        <w:rPr>
          <w:rFonts w:ascii="Times New Roman" w:hAnsi="Times New Roman" w:cs="Times New Roman"/>
          <w:bCs/>
          <w:color w:val="313131"/>
        </w:rPr>
        <w:t xml:space="preserve"> more comprehensible.      </w:t>
      </w:r>
    </w:p>
    <w:p w14:paraId="03F50452" w14:textId="52E60B34" w:rsidR="003D4444" w:rsidRPr="00FE033A" w:rsidRDefault="003D4444" w:rsidP="003D4444">
      <w:pPr>
        <w:spacing w:line="360" w:lineRule="auto"/>
        <w:ind w:firstLine="720"/>
        <w:rPr>
          <w:rFonts w:ascii="Times New Roman" w:hAnsi="Times New Roman" w:cs="Times New Roman"/>
          <w:bCs/>
        </w:rPr>
      </w:pPr>
      <w:del w:id="48" w:author="Ryan G." w:date="2015-03-17T11:51:00Z">
        <w:r w:rsidDel="009A317A">
          <w:rPr>
            <w:rFonts w:ascii="Times New Roman" w:hAnsi="Times New Roman" w:cs="Times New Roman"/>
            <w:bCs/>
            <w:color w:val="313131"/>
          </w:rPr>
          <w:delText xml:space="preserve">My </w:delText>
        </w:r>
      </w:del>
      <w:ins w:id="49" w:author="Ryan G." w:date="2015-03-17T11:51:00Z">
        <w:r w:rsidR="009A317A">
          <w:rPr>
            <w:rFonts w:ascii="Times New Roman" w:hAnsi="Times New Roman" w:cs="Times New Roman"/>
            <w:bCs/>
            <w:color w:val="313131"/>
          </w:rPr>
          <w:t xml:space="preserve">I applied </w:t>
        </w:r>
      </w:ins>
      <w:r>
        <w:rPr>
          <w:rFonts w:ascii="Times New Roman" w:hAnsi="Times New Roman" w:cs="Times New Roman"/>
          <w:bCs/>
          <w:color w:val="313131"/>
        </w:rPr>
        <w:t xml:space="preserve">diligent training, persistent studying, and faithful conduct </w:t>
      </w:r>
      <w:del w:id="50" w:author="Ryan G." w:date="2015-03-17T11:51:00Z">
        <w:r w:rsidDel="009A317A">
          <w:rPr>
            <w:rFonts w:ascii="Times New Roman" w:hAnsi="Times New Roman" w:cs="Times New Roman"/>
            <w:bCs/>
            <w:color w:val="313131"/>
          </w:rPr>
          <w:delText xml:space="preserve">were the main qualities I applied </w:delText>
        </w:r>
      </w:del>
      <w:r>
        <w:rPr>
          <w:rFonts w:ascii="Times New Roman" w:hAnsi="Times New Roman" w:cs="Times New Roman"/>
          <w:bCs/>
          <w:color w:val="313131"/>
        </w:rPr>
        <w:t xml:space="preserve">towards a </w:t>
      </w:r>
      <w:del w:id="51" w:author="Ryan G." w:date="2015-03-17T11:52:00Z">
        <w:r w:rsidDel="009A317A">
          <w:rPr>
            <w:rFonts w:ascii="Times New Roman" w:hAnsi="Times New Roman" w:cs="Times New Roman"/>
            <w:bCs/>
            <w:color w:val="313131"/>
          </w:rPr>
          <w:delText xml:space="preserve">teaching assistant position in the </w:delText>
        </w:r>
      </w:del>
      <w:r>
        <w:rPr>
          <w:rFonts w:ascii="Times New Roman" w:hAnsi="Times New Roman" w:cs="Times New Roman"/>
          <w:bCs/>
          <w:color w:val="313131"/>
        </w:rPr>
        <w:t xml:space="preserve">Diagnostic Radiology Department </w:t>
      </w:r>
      <w:ins w:id="52" w:author="Ryan G." w:date="2015-03-17T11:52:00Z">
        <w:r w:rsidR="009A317A">
          <w:rPr>
            <w:rFonts w:ascii="Times New Roman" w:hAnsi="Times New Roman" w:cs="Times New Roman"/>
            <w:bCs/>
            <w:color w:val="313131"/>
          </w:rPr>
          <w:t xml:space="preserve">teaching assistant position </w:t>
        </w:r>
      </w:ins>
      <w:r>
        <w:rPr>
          <w:rFonts w:ascii="Times New Roman" w:hAnsi="Times New Roman" w:cs="Times New Roman"/>
          <w:bCs/>
          <w:color w:val="313131"/>
        </w:rPr>
        <w:t xml:space="preserve">at King </w:t>
      </w:r>
      <w:proofErr w:type="spellStart"/>
      <w:r>
        <w:rPr>
          <w:rFonts w:ascii="Times New Roman" w:hAnsi="Times New Roman" w:cs="Times New Roman"/>
          <w:bCs/>
          <w:color w:val="313131"/>
        </w:rPr>
        <w:t>Abdulaziz</w:t>
      </w:r>
      <w:proofErr w:type="spellEnd"/>
      <w:r>
        <w:rPr>
          <w:rFonts w:ascii="Times New Roman" w:hAnsi="Times New Roman" w:cs="Times New Roman"/>
          <w:bCs/>
          <w:color w:val="313131"/>
        </w:rPr>
        <w:t xml:space="preserve"> University following my </w:t>
      </w:r>
      <w:del w:id="53" w:author="Ryan G." w:date="2015-03-17T11:52:00Z">
        <w:r w:rsidDel="009A317A">
          <w:rPr>
            <w:rFonts w:ascii="Times New Roman" w:hAnsi="Times New Roman" w:cs="Times New Roman"/>
            <w:bCs/>
            <w:color w:val="313131"/>
          </w:rPr>
          <w:delText xml:space="preserve">internship in </w:delText>
        </w:r>
      </w:del>
      <w:r>
        <w:rPr>
          <w:rFonts w:ascii="Times New Roman" w:hAnsi="Times New Roman" w:cs="Times New Roman"/>
          <w:bCs/>
          <w:color w:val="313131"/>
        </w:rPr>
        <w:t>2010</w:t>
      </w:r>
      <w:ins w:id="54" w:author="Ryan G." w:date="2015-03-17T11:52:00Z">
        <w:r w:rsidR="009A317A">
          <w:rPr>
            <w:rFonts w:ascii="Times New Roman" w:hAnsi="Times New Roman" w:cs="Times New Roman"/>
            <w:bCs/>
            <w:color w:val="313131"/>
          </w:rPr>
          <w:t xml:space="preserve"> internship</w:t>
        </w:r>
      </w:ins>
      <w:r>
        <w:rPr>
          <w:rFonts w:ascii="Times New Roman" w:hAnsi="Times New Roman" w:cs="Times New Roman"/>
          <w:bCs/>
          <w:color w:val="313131"/>
        </w:rPr>
        <w:t>. I assisted faculty members for a semester</w:t>
      </w:r>
      <w:ins w:id="55" w:author="Ryan G." w:date="2015-03-17T11:52:00Z">
        <w:r w:rsidR="009A317A">
          <w:rPr>
            <w:rFonts w:ascii="Times New Roman" w:hAnsi="Times New Roman" w:cs="Times New Roman"/>
            <w:bCs/>
            <w:color w:val="313131"/>
          </w:rPr>
          <w:t xml:space="preserve">, </w:t>
        </w:r>
      </w:ins>
      <w:del w:id="56" w:author="Ryan G." w:date="2015-03-17T11:52:00Z">
        <w:r w:rsidDel="009A317A">
          <w:rPr>
            <w:rFonts w:ascii="Times New Roman" w:hAnsi="Times New Roman" w:cs="Times New Roman"/>
            <w:bCs/>
            <w:color w:val="313131"/>
          </w:rPr>
          <w:delText xml:space="preserve"> by </w:delText>
        </w:r>
      </w:del>
      <w:r>
        <w:rPr>
          <w:rFonts w:ascii="Times New Roman" w:hAnsi="Times New Roman" w:cs="Times New Roman"/>
          <w:bCs/>
          <w:color w:val="313131"/>
        </w:rPr>
        <w:t>teaching introductor</w:t>
      </w:r>
      <w:r w:rsidR="004137FA">
        <w:rPr>
          <w:rFonts w:ascii="Times New Roman" w:hAnsi="Times New Roman" w:cs="Times New Roman"/>
          <w:bCs/>
          <w:color w:val="313131"/>
        </w:rPr>
        <w:t xml:space="preserve">y </w:t>
      </w:r>
      <w:del w:id="57" w:author="Ryan G." w:date="2015-03-17T11:52:00Z">
        <w:r w:rsidR="004137FA" w:rsidDel="009A317A">
          <w:rPr>
            <w:rFonts w:ascii="Times New Roman" w:hAnsi="Times New Roman" w:cs="Times New Roman"/>
            <w:bCs/>
            <w:color w:val="313131"/>
          </w:rPr>
          <w:delText xml:space="preserve">courses in </w:delText>
        </w:r>
      </w:del>
      <w:r w:rsidR="004137FA">
        <w:rPr>
          <w:rFonts w:ascii="Times New Roman" w:hAnsi="Times New Roman" w:cs="Times New Roman"/>
          <w:bCs/>
          <w:color w:val="313131"/>
        </w:rPr>
        <w:t>CT</w:t>
      </w:r>
      <w:ins w:id="58" w:author="Ryan G." w:date="2015-03-17T11:52:00Z">
        <w:r w:rsidR="009A317A">
          <w:rPr>
            <w:rFonts w:ascii="Times New Roman" w:hAnsi="Times New Roman" w:cs="Times New Roman"/>
            <w:bCs/>
            <w:color w:val="313131"/>
          </w:rPr>
          <w:t xml:space="preserve"> courses</w:t>
        </w:r>
      </w:ins>
      <w:r>
        <w:rPr>
          <w:rFonts w:ascii="Times New Roman" w:hAnsi="Times New Roman" w:cs="Times New Roman"/>
          <w:bCs/>
          <w:color w:val="313131"/>
        </w:rPr>
        <w:t xml:space="preserve">, preparing and grading students’ exams, and providing guidance during their clinical training. </w:t>
      </w:r>
      <w:r>
        <w:rPr>
          <w:rFonts w:ascii="Times New Roman" w:hAnsi="Times New Roman" w:cs="Times New Roman"/>
          <w:bCs/>
        </w:rPr>
        <w:t>The</w:t>
      </w:r>
      <w:r w:rsidRPr="00FE033A">
        <w:rPr>
          <w:rFonts w:ascii="Times New Roman" w:hAnsi="Times New Roman" w:cs="Times New Roman"/>
          <w:bCs/>
        </w:rPr>
        <w:t xml:space="preserve">se duties taught me the immense </w:t>
      </w:r>
      <w:r>
        <w:rPr>
          <w:rFonts w:ascii="Times New Roman" w:hAnsi="Times New Roman" w:cs="Times New Roman"/>
          <w:bCs/>
        </w:rPr>
        <w:t>yet</w:t>
      </w:r>
      <w:r w:rsidRPr="00FE033A">
        <w:rPr>
          <w:rFonts w:ascii="Times New Roman" w:hAnsi="Times New Roman" w:cs="Times New Roman"/>
          <w:bCs/>
        </w:rPr>
        <w:t xml:space="preserve"> </w:t>
      </w:r>
      <w:r>
        <w:rPr>
          <w:rFonts w:ascii="Times New Roman" w:hAnsi="Times New Roman" w:cs="Times New Roman"/>
          <w:bCs/>
        </w:rPr>
        <w:t>enjoyable</w:t>
      </w:r>
      <w:r w:rsidRPr="00FE033A">
        <w:rPr>
          <w:rFonts w:ascii="Times New Roman" w:hAnsi="Times New Roman" w:cs="Times New Roman"/>
          <w:bCs/>
        </w:rPr>
        <w:t xml:space="preserve"> responsibilities of faculty members</w:t>
      </w:r>
      <w:r>
        <w:rPr>
          <w:rFonts w:ascii="Times New Roman" w:hAnsi="Times New Roman" w:cs="Times New Roman"/>
          <w:bCs/>
        </w:rPr>
        <w:t>, broadening my perspective</w:t>
      </w:r>
      <w:r w:rsidRPr="00FE033A">
        <w:rPr>
          <w:rFonts w:ascii="Times New Roman" w:hAnsi="Times New Roman" w:cs="Times New Roman"/>
          <w:bCs/>
        </w:rPr>
        <w:t xml:space="preserve"> of </w:t>
      </w:r>
      <w:r>
        <w:rPr>
          <w:rFonts w:ascii="Times New Roman" w:hAnsi="Times New Roman" w:cs="Times New Roman"/>
          <w:bCs/>
        </w:rPr>
        <w:t xml:space="preserve">the </w:t>
      </w:r>
      <w:r w:rsidRPr="00FE033A">
        <w:rPr>
          <w:rFonts w:ascii="Times New Roman" w:hAnsi="Times New Roman" w:cs="Times New Roman"/>
          <w:bCs/>
        </w:rPr>
        <w:t>medical imaging</w:t>
      </w:r>
      <w:r>
        <w:rPr>
          <w:rFonts w:ascii="Times New Roman" w:hAnsi="Times New Roman" w:cs="Times New Roman"/>
          <w:bCs/>
        </w:rPr>
        <w:t xml:space="preserve"> field</w:t>
      </w:r>
      <w:r w:rsidRPr="00FE033A">
        <w:rPr>
          <w:rFonts w:ascii="Times New Roman" w:hAnsi="Times New Roman" w:cs="Times New Roman"/>
          <w:bCs/>
        </w:rPr>
        <w:t xml:space="preserve">. </w:t>
      </w:r>
    </w:p>
    <w:p w14:paraId="69B380C6" w14:textId="5230ECBF" w:rsidR="003D4444" w:rsidRDefault="003D4444" w:rsidP="003D4444">
      <w:pPr>
        <w:spacing w:line="360" w:lineRule="auto"/>
        <w:ind w:firstLine="720"/>
        <w:rPr>
          <w:rFonts w:ascii="Times New Roman" w:hAnsi="Times New Roman" w:cs="Times New Roman"/>
          <w:bCs/>
          <w:color w:val="313131"/>
        </w:rPr>
      </w:pPr>
      <w:r>
        <w:rPr>
          <w:rFonts w:ascii="Times New Roman" w:hAnsi="Times New Roman" w:cs="Times New Roman"/>
          <w:bCs/>
          <w:color w:val="313131"/>
        </w:rPr>
        <w:t xml:space="preserve">Furthermore, I came to the United States after receiving a fully-sponsored scholarship </w:t>
      </w:r>
      <w:del w:id="59" w:author="Ryan G." w:date="2015-03-17T11:53:00Z">
        <w:r w:rsidDel="009A317A">
          <w:rPr>
            <w:rFonts w:ascii="Times New Roman" w:hAnsi="Times New Roman" w:cs="Times New Roman"/>
            <w:bCs/>
            <w:color w:val="313131"/>
          </w:rPr>
          <w:delText>for the sake of</w:delText>
        </w:r>
      </w:del>
      <w:ins w:id="60" w:author="Ryan G." w:date="2015-03-17T11:53:00Z">
        <w:r w:rsidR="009A317A">
          <w:rPr>
            <w:rFonts w:ascii="Times New Roman" w:hAnsi="Times New Roman" w:cs="Times New Roman"/>
            <w:bCs/>
            <w:color w:val="313131"/>
          </w:rPr>
          <w:t>to</w:t>
        </w:r>
      </w:ins>
      <w:r>
        <w:rPr>
          <w:rFonts w:ascii="Times New Roman" w:hAnsi="Times New Roman" w:cs="Times New Roman"/>
          <w:bCs/>
          <w:color w:val="313131"/>
        </w:rPr>
        <w:t xml:space="preserve"> continu</w:t>
      </w:r>
      <w:ins w:id="61" w:author="Ryan G." w:date="2015-03-17T11:53:00Z">
        <w:r w:rsidR="009A317A">
          <w:rPr>
            <w:rFonts w:ascii="Times New Roman" w:hAnsi="Times New Roman" w:cs="Times New Roman"/>
            <w:bCs/>
            <w:color w:val="313131"/>
          </w:rPr>
          <w:t>e</w:t>
        </w:r>
      </w:ins>
      <w:del w:id="62" w:author="Ryan G." w:date="2015-03-17T11:53:00Z">
        <w:r w:rsidDel="009A317A">
          <w:rPr>
            <w:rFonts w:ascii="Times New Roman" w:hAnsi="Times New Roman" w:cs="Times New Roman"/>
            <w:bCs/>
            <w:color w:val="313131"/>
          </w:rPr>
          <w:delText>ing</w:delText>
        </w:r>
      </w:del>
      <w:r>
        <w:rPr>
          <w:rFonts w:ascii="Times New Roman" w:hAnsi="Times New Roman" w:cs="Times New Roman"/>
          <w:bCs/>
          <w:color w:val="313131"/>
        </w:rPr>
        <w:t xml:space="preserve"> my studies in medical imaging. During my</w:t>
      </w:r>
      <w:r w:rsidR="004137FA">
        <w:rPr>
          <w:rFonts w:ascii="Times New Roman" w:hAnsi="Times New Roman" w:cs="Times New Roman"/>
          <w:bCs/>
          <w:color w:val="313131"/>
        </w:rPr>
        <w:t xml:space="preserve"> nuclear medicine</w:t>
      </w:r>
      <w:r>
        <w:rPr>
          <w:rFonts w:ascii="Times New Roman" w:hAnsi="Times New Roman" w:cs="Times New Roman"/>
          <w:bCs/>
          <w:color w:val="313131"/>
        </w:rPr>
        <w:t xml:space="preserve"> advanced placement program</w:t>
      </w:r>
      <w:ins w:id="63" w:author="Ryan G." w:date="2015-03-17T11:53:00Z">
        <w:r w:rsidR="009A317A">
          <w:rPr>
            <w:rFonts w:ascii="Times New Roman" w:hAnsi="Times New Roman" w:cs="Times New Roman"/>
            <w:bCs/>
            <w:color w:val="313131"/>
          </w:rPr>
          <w:t>,</w:t>
        </w:r>
      </w:ins>
      <w:r>
        <w:rPr>
          <w:rFonts w:ascii="Times New Roman" w:hAnsi="Times New Roman" w:cs="Times New Roman"/>
          <w:bCs/>
          <w:color w:val="313131"/>
        </w:rPr>
        <w:t xml:space="preserve"> I conducted a capstone project based on my clinical experience. Observing recurrent artifacts within raw data, I </w:t>
      </w:r>
      <w:del w:id="64" w:author="Ryan G." w:date="2015-03-17T11:53:00Z">
        <w:r w:rsidDel="009A317A">
          <w:rPr>
            <w:rFonts w:ascii="Times New Roman" w:hAnsi="Times New Roman" w:cs="Times New Roman"/>
            <w:bCs/>
            <w:color w:val="313131"/>
          </w:rPr>
          <w:delText xml:space="preserve">have </w:delText>
        </w:r>
      </w:del>
      <w:r>
        <w:rPr>
          <w:rFonts w:ascii="Times New Roman" w:hAnsi="Times New Roman" w:cs="Times New Roman"/>
          <w:bCs/>
          <w:color w:val="313131"/>
        </w:rPr>
        <w:t xml:space="preserve">examined </w:t>
      </w:r>
      <w:del w:id="65" w:author="Ryan G." w:date="2015-03-17T11:54:00Z">
        <w:r w:rsidDel="009A317A">
          <w:rPr>
            <w:rFonts w:ascii="Times New Roman" w:hAnsi="Times New Roman" w:cs="Times New Roman"/>
            <w:bCs/>
            <w:color w:val="313131"/>
          </w:rPr>
          <w:delText xml:space="preserve">the effects of </w:delText>
        </w:r>
      </w:del>
      <w:proofErr w:type="spellStart"/>
      <w:r>
        <w:rPr>
          <w:rFonts w:ascii="Times New Roman" w:hAnsi="Times New Roman" w:cs="Times New Roman"/>
          <w:bCs/>
          <w:color w:val="313131"/>
        </w:rPr>
        <w:t>Regadenoson</w:t>
      </w:r>
      <w:ins w:id="66" w:author="Ryan G." w:date="2015-03-17T11:54:00Z">
        <w:r w:rsidR="009A317A">
          <w:rPr>
            <w:rFonts w:ascii="Times New Roman" w:hAnsi="Times New Roman" w:cs="Times New Roman"/>
            <w:bCs/>
            <w:color w:val="313131"/>
          </w:rPr>
          <w:t>’s</w:t>
        </w:r>
        <w:proofErr w:type="spellEnd"/>
        <w:r w:rsidR="009A317A">
          <w:rPr>
            <w:rFonts w:ascii="Times New Roman" w:hAnsi="Times New Roman" w:cs="Times New Roman"/>
            <w:bCs/>
            <w:color w:val="313131"/>
          </w:rPr>
          <w:t xml:space="preserve"> effects</w:t>
        </w:r>
      </w:ins>
      <w:r>
        <w:rPr>
          <w:rFonts w:ascii="Times New Roman" w:hAnsi="Times New Roman" w:cs="Times New Roman"/>
          <w:bCs/>
          <w:color w:val="313131"/>
        </w:rPr>
        <w:t xml:space="preserve"> on the gallbladder during stress myocardial perfusion i</w:t>
      </w:r>
      <w:r w:rsidRPr="00B42E19">
        <w:rPr>
          <w:rFonts w:ascii="Times New Roman" w:hAnsi="Times New Roman" w:cs="Times New Roman"/>
          <w:bCs/>
          <w:color w:val="313131"/>
        </w:rPr>
        <w:t xml:space="preserve">maging with </w:t>
      </w:r>
      <w:r w:rsidRPr="00325864">
        <w:rPr>
          <w:rFonts w:ascii="Times New Roman" w:hAnsi="Times New Roman" w:cs="Times New Roman"/>
          <w:bCs/>
          <w:color w:val="313131"/>
          <w:vertAlign w:val="superscript"/>
        </w:rPr>
        <w:t>99m</w:t>
      </w:r>
      <w:r>
        <w:rPr>
          <w:rFonts w:ascii="Times New Roman" w:hAnsi="Times New Roman" w:cs="Times New Roman"/>
          <w:bCs/>
          <w:color w:val="313131"/>
        </w:rPr>
        <w:t>Tc-</w:t>
      </w:r>
      <w:r w:rsidRPr="00B42E19">
        <w:rPr>
          <w:rFonts w:ascii="Times New Roman" w:hAnsi="Times New Roman" w:cs="Times New Roman"/>
          <w:bCs/>
          <w:color w:val="313131"/>
        </w:rPr>
        <w:t>Tetrofosmin</w:t>
      </w:r>
      <w:r>
        <w:rPr>
          <w:rFonts w:ascii="Times New Roman" w:hAnsi="Times New Roman" w:cs="Times New Roman"/>
          <w:bCs/>
          <w:color w:val="313131"/>
        </w:rPr>
        <w:t xml:space="preserve"> </w:t>
      </w:r>
      <w:ins w:id="67" w:author="Ryan G." w:date="2015-03-17T11:54:00Z">
        <w:r w:rsidR="009A317A">
          <w:rPr>
            <w:rFonts w:ascii="Times New Roman" w:hAnsi="Times New Roman" w:cs="Times New Roman"/>
            <w:bCs/>
            <w:color w:val="313131"/>
          </w:rPr>
          <w:t>affecting</w:t>
        </w:r>
      </w:ins>
      <w:del w:id="68" w:author="Ryan G." w:date="2015-03-17T11:54:00Z">
        <w:r w:rsidDel="009A317A">
          <w:rPr>
            <w:rFonts w:ascii="Times New Roman" w:hAnsi="Times New Roman" w:cs="Times New Roman"/>
            <w:bCs/>
            <w:color w:val="313131"/>
          </w:rPr>
          <w:delText>on the</w:delText>
        </w:r>
      </w:del>
      <w:r>
        <w:rPr>
          <w:rFonts w:ascii="Times New Roman" w:hAnsi="Times New Roman" w:cs="Times New Roman"/>
          <w:bCs/>
          <w:color w:val="313131"/>
        </w:rPr>
        <w:t xml:space="preserve"> image quality. My facilitator praised my meticulous nature, a trait which will help me conduct future research</w:t>
      </w:r>
      <w:del w:id="69" w:author="Ryan G." w:date="2015-03-17T11:55:00Z">
        <w:r w:rsidDel="009A317A">
          <w:rPr>
            <w:rFonts w:ascii="Times New Roman" w:hAnsi="Times New Roman" w:cs="Times New Roman"/>
            <w:bCs/>
            <w:color w:val="313131"/>
          </w:rPr>
          <w:delText xml:space="preserve"> studies</w:delText>
        </w:r>
      </w:del>
      <w:r>
        <w:rPr>
          <w:rFonts w:ascii="Times New Roman" w:hAnsi="Times New Roman" w:cs="Times New Roman"/>
          <w:bCs/>
          <w:color w:val="313131"/>
        </w:rPr>
        <w:t>.</w:t>
      </w:r>
    </w:p>
    <w:p w14:paraId="6C14A704" w14:textId="00043C8F" w:rsidR="00A7136F" w:rsidRDefault="003D4444" w:rsidP="00A7136F">
      <w:pPr>
        <w:spacing w:line="360" w:lineRule="auto"/>
        <w:ind w:firstLine="720"/>
        <w:rPr>
          <w:rFonts w:ascii="Times New Roman" w:hAnsi="Times New Roman" w:cs="Times New Roman"/>
        </w:rPr>
      </w:pPr>
      <w:r>
        <w:rPr>
          <w:rFonts w:ascii="Times New Roman" w:hAnsi="Times New Roman" w:cs="Times New Roman"/>
          <w:bCs/>
          <w:color w:val="313131"/>
        </w:rPr>
        <w:t xml:space="preserve">My </w:t>
      </w:r>
      <w:del w:id="70" w:author="Ryan G." w:date="2015-03-17T11:55:00Z">
        <w:r w:rsidDel="009A317A">
          <w:rPr>
            <w:rFonts w:ascii="Times New Roman" w:hAnsi="Times New Roman" w:cs="Times New Roman"/>
            <w:bCs/>
            <w:color w:val="313131"/>
          </w:rPr>
          <w:delText xml:space="preserve">graduate studies in </w:delText>
        </w:r>
      </w:del>
      <w:r>
        <w:rPr>
          <w:rFonts w:ascii="Times New Roman" w:hAnsi="Times New Roman" w:cs="Times New Roman"/>
          <w:bCs/>
          <w:color w:val="313131"/>
        </w:rPr>
        <w:t xml:space="preserve">PET/CT </w:t>
      </w:r>
      <w:ins w:id="71" w:author="Ryan G." w:date="2015-03-17T11:55:00Z">
        <w:r w:rsidR="009A317A">
          <w:rPr>
            <w:rFonts w:ascii="Times New Roman" w:hAnsi="Times New Roman" w:cs="Times New Roman"/>
            <w:bCs/>
            <w:color w:val="313131"/>
          </w:rPr>
          <w:t xml:space="preserve">graduate studies </w:t>
        </w:r>
      </w:ins>
      <w:r>
        <w:rPr>
          <w:rFonts w:ascii="Times New Roman" w:hAnsi="Times New Roman" w:cs="Times New Roman"/>
          <w:bCs/>
          <w:color w:val="313131"/>
        </w:rPr>
        <w:t>became</w:t>
      </w:r>
      <w:r w:rsidRPr="00106E43">
        <w:rPr>
          <w:rFonts w:ascii="Times New Roman" w:hAnsi="Times New Roman" w:cs="Times New Roman"/>
          <w:bCs/>
          <w:color w:val="313131"/>
        </w:rPr>
        <w:t xml:space="preserve"> </w:t>
      </w:r>
      <w:del w:id="72" w:author="Ryan G." w:date="2015-03-17T11:55:00Z">
        <w:r w:rsidRPr="00106E43" w:rsidDel="009A317A">
          <w:rPr>
            <w:rFonts w:ascii="Times New Roman" w:hAnsi="Times New Roman" w:cs="Times New Roman"/>
            <w:bCs/>
            <w:color w:val="313131"/>
          </w:rPr>
          <w:delText xml:space="preserve">a transitional period for </w:delText>
        </w:r>
      </w:del>
      <w:r w:rsidRPr="00106E43">
        <w:rPr>
          <w:rFonts w:ascii="Times New Roman" w:hAnsi="Times New Roman" w:cs="Times New Roman"/>
          <w:bCs/>
          <w:color w:val="313131"/>
        </w:rPr>
        <w:t>my research experience</w:t>
      </w:r>
      <w:ins w:id="73" w:author="Ryan G." w:date="2015-03-17T11:55:00Z">
        <w:r w:rsidR="009A317A">
          <w:rPr>
            <w:rFonts w:ascii="Times New Roman" w:hAnsi="Times New Roman" w:cs="Times New Roman"/>
            <w:bCs/>
            <w:color w:val="313131"/>
          </w:rPr>
          <w:t xml:space="preserve">’s </w:t>
        </w:r>
        <w:r w:rsidR="009A317A" w:rsidRPr="00106E43">
          <w:rPr>
            <w:rFonts w:ascii="Times New Roman" w:hAnsi="Times New Roman" w:cs="Times New Roman"/>
            <w:bCs/>
            <w:color w:val="313131"/>
          </w:rPr>
          <w:t>transitional period</w:t>
        </w:r>
      </w:ins>
      <w:r w:rsidRPr="00106E43">
        <w:rPr>
          <w:rFonts w:ascii="Times New Roman" w:hAnsi="Times New Roman" w:cs="Times New Roman"/>
          <w:bCs/>
          <w:color w:val="313131"/>
        </w:rPr>
        <w:t xml:space="preserve">. </w:t>
      </w:r>
      <w:r>
        <w:rPr>
          <w:rFonts w:ascii="Times New Roman" w:hAnsi="Times New Roman" w:cs="Times New Roman"/>
          <w:bCs/>
          <w:color w:val="313131"/>
        </w:rPr>
        <w:t xml:space="preserve">In my research project, </w:t>
      </w:r>
      <w:r w:rsidRPr="00106E43">
        <w:rPr>
          <w:rFonts w:ascii="Times New Roman" w:hAnsi="Times New Roman" w:cs="Times New Roman"/>
        </w:rPr>
        <w:t>“Non-Conventional Applications in Breast Imaging</w:t>
      </w:r>
      <w:r>
        <w:rPr>
          <w:rFonts w:ascii="Times New Roman" w:hAnsi="Times New Roman" w:cs="Times New Roman"/>
        </w:rPr>
        <w:t>,</w:t>
      </w:r>
      <w:r w:rsidRPr="00106E43">
        <w:rPr>
          <w:rFonts w:ascii="Times New Roman" w:hAnsi="Times New Roman" w:cs="Times New Roman"/>
        </w:rPr>
        <w:t>”</w:t>
      </w:r>
      <w:r>
        <w:rPr>
          <w:rFonts w:ascii="Times New Roman" w:hAnsi="Times New Roman" w:cs="Times New Roman"/>
        </w:rPr>
        <w:t xml:space="preserve"> I discuss the significance and </w:t>
      </w:r>
      <w:del w:id="74" w:author="Ryan G." w:date="2015-03-17T11:55:00Z">
        <w:r w:rsidDel="009A317A">
          <w:rPr>
            <w:rFonts w:ascii="Times New Roman" w:hAnsi="Times New Roman" w:cs="Times New Roman"/>
          </w:rPr>
          <w:delText xml:space="preserve">the </w:delText>
        </w:r>
      </w:del>
      <w:r>
        <w:rPr>
          <w:rFonts w:ascii="Times New Roman" w:hAnsi="Times New Roman" w:cs="Times New Roman"/>
        </w:rPr>
        <w:t>limitations of certain nonstandard breast imaging techniques.</w:t>
      </w:r>
      <w:del w:id="75" w:author="Ryan G." w:date="2015-03-17T11:55:00Z">
        <w:r w:rsidDel="009E7D10">
          <w:rPr>
            <w:rFonts w:ascii="Times New Roman" w:hAnsi="Times New Roman" w:cs="Times New Roman"/>
          </w:rPr>
          <w:delText xml:space="preserve"> </w:delText>
        </w:r>
      </w:del>
      <w:r>
        <w:rPr>
          <w:rFonts w:ascii="Times New Roman" w:hAnsi="Times New Roman" w:cs="Times New Roman"/>
        </w:rPr>
        <w:t xml:space="preserve"> Indulging in</w:t>
      </w:r>
      <w:del w:id="76" w:author="Ryan G." w:date="2015-03-17T11:56:00Z">
        <w:r w:rsidDel="009E7D10">
          <w:rPr>
            <w:rFonts w:ascii="Times New Roman" w:hAnsi="Times New Roman" w:cs="Times New Roman"/>
          </w:rPr>
          <w:delText xml:space="preserve"> a</w:delText>
        </w:r>
      </w:del>
      <w:r>
        <w:rPr>
          <w:rFonts w:ascii="Times New Roman" w:hAnsi="Times New Roman" w:cs="Times New Roman"/>
        </w:rPr>
        <w:t xml:space="preserve"> research </w:t>
      </w:r>
      <w:del w:id="77" w:author="Ryan G." w:date="2015-03-17T11:56:00Z">
        <w:r w:rsidDel="009E7D10">
          <w:rPr>
            <w:rFonts w:ascii="Times New Roman" w:hAnsi="Times New Roman" w:cs="Times New Roman"/>
          </w:rPr>
          <w:delText xml:space="preserve">experience </w:delText>
        </w:r>
      </w:del>
      <w:ins w:id="78" w:author="Ryan G." w:date="2015-03-17T11:56:00Z">
        <w:r w:rsidR="009E7D10">
          <w:rPr>
            <w:rFonts w:ascii="Times New Roman" w:hAnsi="Times New Roman" w:cs="Times New Roman"/>
          </w:rPr>
          <w:t xml:space="preserve">projects </w:t>
        </w:r>
      </w:ins>
      <w:r>
        <w:rPr>
          <w:rFonts w:ascii="Times New Roman" w:hAnsi="Times New Roman" w:cs="Times New Roman"/>
        </w:rPr>
        <w:t>improved my ability to search, understand, an</w:t>
      </w:r>
      <w:r w:rsidR="00C4517F">
        <w:rPr>
          <w:rFonts w:ascii="Times New Roman" w:hAnsi="Times New Roman" w:cs="Times New Roman"/>
        </w:rPr>
        <w:t xml:space="preserve">d evaluate published works </w:t>
      </w:r>
      <w:r>
        <w:rPr>
          <w:rFonts w:ascii="Times New Roman" w:hAnsi="Times New Roman" w:cs="Times New Roman"/>
        </w:rPr>
        <w:t>more efficien</w:t>
      </w:r>
      <w:r w:rsidR="00C4517F">
        <w:rPr>
          <w:rFonts w:ascii="Times New Roman" w:hAnsi="Times New Roman" w:cs="Times New Roman"/>
        </w:rPr>
        <w:t>tly</w:t>
      </w:r>
      <w:del w:id="79" w:author="Ryan G." w:date="2015-03-17T11:56:00Z">
        <w:r w:rsidR="00C4517F" w:rsidDel="009E7D10">
          <w:rPr>
            <w:rFonts w:ascii="Times New Roman" w:hAnsi="Times New Roman" w:cs="Times New Roman"/>
          </w:rPr>
          <w:delText xml:space="preserve"> and effectively</w:delText>
        </w:r>
      </w:del>
      <w:r>
        <w:rPr>
          <w:rFonts w:ascii="Times New Roman" w:hAnsi="Times New Roman" w:cs="Times New Roman"/>
        </w:rPr>
        <w:t xml:space="preserve">, enhancing my intellectual independence through analytical reading and </w:t>
      </w:r>
      <w:r>
        <w:rPr>
          <w:rFonts w:ascii="Times New Roman" w:hAnsi="Times New Roman" w:cs="Times New Roman"/>
        </w:rPr>
        <w:lastRenderedPageBreak/>
        <w:t xml:space="preserve">cultivating my knowledge of </w:t>
      </w:r>
      <w:del w:id="80" w:author="Ryan G." w:date="2015-03-17T11:56:00Z">
        <w:r w:rsidDel="009E7D10">
          <w:rPr>
            <w:rFonts w:ascii="Times New Roman" w:hAnsi="Times New Roman" w:cs="Times New Roman"/>
          </w:rPr>
          <w:delText xml:space="preserve">the advances in </w:delText>
        </w:r>
      </w:del>
      <w:r>
        <w:rPr>
          <w:rFonts w:ascii="Times New Roman" w:hAnsi="Times New Roman" w:cs="Times New Roman"/>
        </w:rPr>
        <w:t>medical imaging</w:t>
      </w:r>
      <w:ins w:id="81" w:author="Ryan G." w:date="2015-03-17T11:56:00Z">
        <w:r w:rsidR="009E7D10">
          <w:rPr>
            <w:rFonts w:ascii="Times New Roman" w:hAnsi="Times New Roman" w:cs="Times New Roman"/>
          </w:rPr>
          <w:t xml:space="preserve"> advancements</w:t>
        </w:r>
      </w:ins>
      <w:r>
        <w:rPr>
          <w:rFonts w:ascii="Times New Roman" w:hAnsi="Times New Roman" w:cs="Times New Roman"/>
        </w:rPr>
        <w:t xml:space="preserve">. </w:t>
      </w:r>
      <w:r w:rsidR="003B3D40">
        <w:rPr>
          <w:rFonts w:ascii="Times New Roman" w:hAnsi="Times New Roman" w:cs="Times New Roman"/>
        </w:rPr>
        <w:t xml:space="preserve">I </w:t>
      </w:r>
      <w:del w:id="82" w:author="Ryan G." w:date="2015-03-17T11:56:00Z">
        <w:r w:rsidR="003B3D40" w:rsidDel="009E7D10">
          <w:rPr>
            <w:rFonts w:ascii="Times New Roman" w:hAnsi="Times New Roman" w:cs="Times New Roman"/>
          </w:rPr>
          <w:delText>hav</w:delText>
        </w:r>
        <w:r w:rsidR="009D7776" w:rsidDel="009E7D10">
          <w:rPr>
            <w:rFonts w:ascii="Times New Roman" w:hAnsi="Times New Roman" w:cs="Times New Roman"/>
          </w:rPr>
          <w:delText>e a keen</w:delText>
        </w:r>
      </w:del>
      <w:ins w:id="83" w:author="Ryan G." w:date="2015-03-17T11:56:00Z">
        <w:r w:rsidR="009E7D10">
          <w:rPr>
            <w:rFonts w:ascii="Times New Roman" w:hAnsi="Times New Roman" w:cs="Times New Roman"/>
          </w:rPr>
          <w:t>am keenly</w:t>
        </w:r>
      </w:ins>
      <w:r w:rsidR="009D7776">
        <w:rPr>
          <w:rFonts w:ascii="Times New Roman" w:hAnsi="Times New Roman" w:cs="Times New Roman"/>
        </w:rPr>
        <w:t xml:space="preserve"> interest</w:t>
      </w:r>
      <w:ins w:id="84" w:author="Ryan G." w:date="2015-03-17T11:56:00Z">
        <w:r w:rsidR="009E7D10">
          <w:rPr>
            <w:rFonts w:ascii="Times New Roman" w:hAnsi="Times New Roman" w:cs="Times New Roman"/>
          </w:rPr>
          <w:t>ed</w:t>
        </w:r>
      </w:ins>
      <w:r w:rsidR="009D7776">
        <w:rPr>
          <w:rFonts w:ascii="Times New Roman" w:hAnsi="Times New Roman" w:cs="Times New Roman"/>
        </w:rPr>
        <w:t xml:space="preserve"> in expanding my </w:t>
      </w:r>
      <w:del w:id="85" w:author="Ryan G." w:date="2015-03-17T11:57:00Z">
        <w:r w:rsidR="009D7776" w:rsidDel="009E7D10">
          <w:rPr>
            <w:rFonts w:ascii="Times New Roman" w:hAnsi="Times New Roman" w:cs="Times New Roman"/>
          </w:rPr>
          <w:delText>knowledge and experience in</w:delText>
        </w:r>
        <w:r w:rsidR="003B3D40" w:rsidDel="009E7D10">
          <w:rPr>
            <w:rFonts w:ascii="Times New Roman" w:hAnsi="Times New Roman" w:cs="Times New Roman"/>
          </w:rPr>
          <w:delText xml:space="preserve"> </w:delText>
        </w:r>
      </w:del>
      <w:r w:rsidR="003B3D40">
        <w:rPr>
          <w:rFonts w:ascii="Times New Roman" w:hAnsi="Times New Roman" w:cs="Times New Roman"/>
        </w:rPr>
        <w:t>CT</w:t>
      </w:r>
      <w:r w:rsidR="009D7776">
        <w:rPr>
          <w:rFonts w:ascii="Times New Roman" w:hAnsi="Times New Roman" w:cs="Times New Roman"/>
        </w:rPr>
        <w:t xml:space="preserve"> technology </w:t>
      </w:r>
      <w:ins w:id="86" w:author="Ryan G." w:date="2015-03-17T11:57:00Z">
        <w:r w:rsidR="009E7D10">
          <w:rPr>
            <w:rFonts w:ascii="Times New Roman" w:hAnsi="Times New Roman" w:cs="Times New Roman"/>
          </w:rPr>
          <w:t xml:space="preserve">skills </w:t>
        </w:r>
      </w:ins>
      <w:del w:id="87" w:author="Ryan G." w:date="2015-03-17T11:57:00Z">
        <w:r w:rsidR="009D7776" w:rsidDel="009E7D10">
          <w:rPr>
            <w:rFonts w:ascii="Times New Roman" w:hAnsi="Times New Roman" w:cs="Times New Roman"/>
          </w:rPr>
          <w:delText>through joining</w:delText>
        </w:r>
      </w:del>
      <w:ins w:id="88" w:author="Ryan G." w:date="2015-03-17T11:57:00Z">
        <w:r w:rsidR="009E7D10">
          <w:rPr>
            <w:rFonts w:ascii="Times New Roman" w:hAnsi="Times New Roman" w:cs="Times New Roman"/>
          </w:rPr>
          <w:t>with</w:t>
        </w:r>
      </w:ins>
      <w:r w:rsidR="009D7776">
        <w:rPr>
          <w:rFonts w:ascii="Times New Roman" w:hAnsi="Times New Roman" w:cs="Times New Roman"/>
        </w:rPr>
        <w:t xml:space="preserve"> Prof. </w:t>
      </w:r>
      <w:r w:rsidR="009D7776" w:rsidRPr="009D7776">
        <w:rPr>
          <w:rFonts w:ascii="Times New Roman" w:hAnsi="Times New Roman" w:cs="Times New Roman"/>
          <w:bCs/>
        </w:rPr>
        <w:t xml:space="preserve">Frederic </w:t>
      </w:r>
      <w:proofErr w:type="spellStart"/>
      <w:r w:rsidR="009D7776" w:rsidRPr="009D7776">
        <w:rPr>
          <w:rFonts w:ascii="Times New Roman" w:hAnsi="Times New Roman" w:cs="Times New Roman"/>
          <w:bCs/>
        </w:rPr>
        <w:t>Noo</w:t>
      </w:r>
      <w:proofErr w:type="spellEnd"/>
      <w:r w:rsidR="003B3D40">
        <w:rPr>
          <w:rFonts w:ascii="Times New Roman" w:hAnsi="Times New Roman" w:cs="Times New Roman"/>
        </w:rPr>
        <w:t xml:space="preserve"> </w:t>
      </w:r>
      <w:r w:rsidR="009D7776">
        <w:rPr>
          <w:rFonts w:ascii="Times New Roman" w:hAnsi="Times New Roman" w:cs="Times New Roman"/>
        </w:rPr>
        <w:t xml:space="preserve">in his CT image reconstruction studies. </w:t>
      </w:r>
      <w:r>
        <w:rPr>
          <w:rFonts w:ascii="Times New Roman" w:hAnsi="Times New Roman" w:cs="Times New Roman"/>
        </w:rPr>
        <w:t>Further</w:t>
      </w:r>
      <w:ins w:id="89" w:author="Ryan G." w:date="2015-03-17T11:57:00Z">
        <w:r w:rsidR="009E7D10">
          <w:rPr>
            <w:rFonts w:ascii="Times New Roman" w:hAnsi="Times New Roman" w:cs="Times New Roman"/>
          </w:rPr>
          <w:t>more</w:t>
        </w:r>
      </w:ins>
      <w:r>
        <w:rPr>
          <w:rFonts w:ascii="Times New Roman" w:hAnsi="Times New Roman" w:cs="Times New Roman"/>
        </w:rPr>
        <w:t xml:space="preserve">, I </w:t>
      </w:r>
      <w:del w:id="90" w:author="Ryan G." w:date="2015-03-17T11:57:00Z">
        <w:r w:rsidDel="009E7D10">
          <w:rPr>
            <w:rFonts w:ascii="Times New Roman" w:hAnsi="Times New Roman" w:cs="Times New Roman"/>
          </w:rPr>
          <w:delText>developed an</w:delText>
        </w:r>
      </w:del>
      <w:ins w:id="91" w:author="Ryan G." w:date="2015-03-17T11:57:00Z">
        <w:r w:rsidR="009E7D10">
          <w:rPr>
            <w:rFonts w:ascii="Times New Roman" w:hAnsi="Times New Roman" w:cs="Times New Roman"/>
          </w:rPr>
          <w:t>became</w:t>
        </w:r>
      </w:ins>
      <w:r>
        <w:rPr>
          <w:rFonts w:ascii="Times New Roman" w:hAnsi="Times New Roman" w:cs="Times New Roman"/>
        </w:rPr>
        <w:t xml:space="preserve"> interest</w:t>
      </w:r>
      <w:ins w:id="92" w:author="Ryan G." w:date="2015-03-17T11:57:00Z">
        <w:r w:rsidR="009E7D10">
          <w:rPr>
            <w:rFonts w:ascii="Times New Roman" w:hAnsi="Times New Roman" w:cs="Times New Roman"/>
          </w:rPr>
          <w:t>ed</w:t>
        </w:r>
      </w:ins>
      <w:r>
        <w:rPr>
          <w:rFonts w:ascii="Times New Roman" w:hAnsi="Times New Roman" w:cs="Times New Roman"/>
        </w:rPr>
        <w:t xml:space="preserve"> in </w:t>
      </w:r>
      <w:del w:id="93" w:author="Ryan G." w:date="2015-03-17T11:57:00Z">
        <w:r w:rsidDel="009E7D10">
          <w:rPr>
            <w:rFonts w:ascii="Times New Roman" w:hAnsi="Times New Roman" w:cs="Times New Roman"/>
          </w:rPr>
          <w:delText xml:space="preserve">the CT imaging of </w:delText>
        </w:r>
      </w:del>
      <w:r>
        <w:rPr>
          <w:rFonts w:ascii="Times New Roman" w:hAnsi="Times New Roman" w:cs="Times New Roman"/>
        </w:rPr>
        <w:t xml:space="preserve">musculoskeletal </w:t>
      </w:r>
      <w:ins w:id="94" w:author="Ryan G." w:date="2015-03-17T11:58:00Z">
        <w:r w:rsidR="009E7D10">
          <w:rPr>
            <w:rFonts w:ascii="Times New Roman" w:hAnsi="Times New Roman" w:cs="Times New Roman"/>
          </w:rPr>
          <w:t xml:space="preserve">CT imaging </w:t>
        </w:r>
      </w:ins>
      <w:r>
        <w:rPr>
          <w:rFonts w:ascii="Times New Roman" w:hAnsi="Times New Roman" w:cs="Times New Roman"/>
        </w:rPr>
        <w:t>after conducting</w:t>
      </w:r>
      <w:del w:id="95" w:author="Ryan G." w:date="2015-03-17T11:58:00Z">
        <w:r w:rsidDel="009E7D10">
          <w:rPr>
            <w:rFonts w:ascii="Times New Roman" w:hAnsi="Times New Roman" w:cs="Times New Roman"/>
          </w:rPr>
          <w:delText xml:space="preserve"> a</w:delText>
        </w:r>
      </w:del>
      <w:r>
        <w:rPr>
          <w:rFonts w:ascii="Times New Roman" w:hAnsi="Times New Roman" w:cs="Times New Roman"/>
        </w:rPr>
        <w:t xml:space="preserve"> research </w:t>
      </w:r>
      <w:del w:id="96" w:author="Ryan G." w:date="2015-03-17T11:58:00Z">
        <w:r w:rsidDel="009E7D10">
          <w:rPr>
            <w:rFonts w:ascii="Times New Roman" w:hAnsi="Times New Roman" w:cs="Times New Roman"/>
          </w:rPr>
          <w:delText xml:space="preserve">as an academic assignment </w:delText>
        </w:r>
      </w:del>
      <w:r>
        <w:rPr>
          <w:rFonts w:ascii="Times New Roman" w:hAnsi="Times New Roman" w:cs="Times New Roman"/>
        </w:rPr>
        <w:t>in</w:t>
      </w:r>
      <w:r w:rsidRPr="00EB005C">
        <w:rPr>
          <w:rFonts w:ascii="Times New Roman" w:hAnsi="Times New Roman" w:cs="Times New Roman"/>
        </w:rPr>
        <w:t xml:space="preserve"> </w:t>
      </w:r>
      <w:r>
        <w:rPr>
          <w:rFonts w:ascii="Times New Roman" w:hAnsi="Times New Roman" w:cs="Times New Roman"/>
        </w:rPr>
        <w:t>“</w:t>
      </w:r>
      <w:r w:rsidRPr="00EB005C">
        <w:rPr>
          <w:rFonts w:ascii="Times New Roman" w:hAnsi="Times New Roman" w:cs="Times New Roman"/>
        </w:rPr>
        <w:t>Dual-Energy Computed Tomography in Musculoskeletal System</w:t>
      </w:r>
      <w:r>
        <w:rPr>
          <w:rFonts w:ascii="Times New Roman" w:hAnsi="Times New Roman" w:cs="Times New Roman"/>
        </w:rPr>
        <w:t xml:space="preserve">.” Thus, I </w:t>
      </w:r>
      <w:del w:id="97" w:author="Ryan G." w:date="2015-03-17T11:58:00Z">
        <w:r w:rsidDel="009E7D10">
          <w:rPr>
            <w:rFonts w:ascii="Times New Roman" w:hAnsi="Times New Roman" w:cs="Times New Roman"/>
          </w:rPr>
          <w:delText xml:space="preserve">am willing </w:delText>
        </w:r>
      </w:del>
      <w:ins w:id="98" w:author="Ryan G." w:date="2015-03-17T11:58:00Z">
        <w:r w:rsidR="009E7D10">
          <w:rPr>
            <w:rFonts w:ascii="Times New Roman" w:hAnsi="Times New Roman" w:cs="Times New Roman"/>
          </w:rPr>
          <w:t xml:space="preserve">desire </w:t>
        </w:r>
      </w:ins>
      <w:r>
        <w:rPr>
          <w:rFonts w:ascii="Times New Roman" w:hAnsi="Times New Roman" w:cs="Times New Roman"/>
        </w:rPr>
        <w:t xml:space="preserve">to </w:t>
      </w:r>
      <w:r w:rsidR="001C7BD6">
        <w:rPr>
          <w:rFonts w:ascii="Times New Roman" w:hAnsi="Times New Roman" w:cs="Times New Roman"/>
        </w:rPr>
        <w:t xml:space="preserve">work with Prof. Andrew </w:t>
      </w:r>
      <w:r w:rsidR="001C7BD6" w:rsidRPr="00EB005C">
        <w:rPr>
          <w:rFonts w:ascii="Times New Roman" w:hAnsi="Times New Roman" w:cs="Times New Roman"/>
        </w:rPr>
        <w:t>Anderson</w:t>
      </w:r>
      <w:r w:rsidR="001C7BD6">
        <w:rPr>
          <w:rFonts w:ascii="Times New Roman" w:hAnsi="Times New Roman" w:cs="Times New Roman"/>
        </w:rPr>
        <w:t xml:space="preserve"> </w:t>
      </w:r>
      <w:r>
        <w:rPr>
          <w:rFonts w:ascii="Times New Roman" w:hAnsi="Times New Roman" w:cs="Times New Roman"/>
        </w:rPr>
        <w:t>in</w:t>
      </w:r>
      <w:ins w:id="99" w:author="Ryan G." w:date="2015-03-17T11:58:00Z">
        <w:r w:rsidR="009E7D10">
          <w:rPr>
            <w:rFonts w:ascii="Times New Roman" w:hAnsi="Times New Roman" w:cs="Times New Roman"/>
          </w:rPr>
          <w:t xml:space="preserve"> MSK</w:t>
        </w:r>
      </w:ins>
      <w:r>
        <w:rPr>
          <w:rFonts w:ascii="Times New Roman" w:hAnsi="Times New Roman" w:cs="Times New Roman"/>
        </w:rPr>
        <w:t xml:space="preserve"> </w:t>
      </w:r>
      <w:del w:id="100" w:author="Ryan G." w:date="2015-03-17T11:58:00Z">
        <w:r w:rsidDel="009E7D10">
          <w:rPr>
            <w:rFonts w:ascii="Times New Roman" w:hAnsi="Times New Roman" w:cs="Times New Roman"/>
          </w:rPr>
          <w:delText>the area o</w:delText>
        </w:r>
        <w:r w:rsidR="001C7BD6" w:rsidDel="009E7D10">
          <w:rPr>
            <w:rFonts w:ascii="Times New Roman" w:hAnsi="Times New Roman" w:cs="Times New Roman"/>
          </w:rPr>
          <w:delText xml:space="preserve">f </w:delText>
        </w:r>
      </w:del>
      <w:r w:rsidR="001C7BD6">
        <w:rPr>
          <w:rFonts w:ascii="Times New Roman" w:hAnsi="Times New Roman" w:cs="Times New Roman"/>
        </w:rPr>
        <w:t>CT applications</w:t>
      </w:r>
      <w:del w:id="101" w:author="Ryan G." w:date="2015-03-17T11:58:00Z">
        <w:r w:rsidR="001C7BD6" w:rsidDel="009E7D10">
          <w:rPr>
            <w:rFonts w:ascii="Times New Roman" w:hAnsi="Times New Roman" w:cs="Times New Roman"/>
          </w:rPr>
          <w:delText xml:space="preserve"> in MSK</w:delText>
        </w:r>
      </w:del>
      <w:r>
        <w:rPr>
          <w:rFonts w:ascii="Times New Roman" w:hAnsi="Times New Roman" w:cs="Times New Roman"/>
        </w:rPr>
        <w:t xml:space="preserve">. I </w:t>
      </w:r>
      <w:del w:id="102" w:author="Ryan G." w:date="2015-03-17T11:59:00Z">
        <w:r w:rsidDel="009E7D10">
          <w:rPr>
            <w:rFonts w:ascii="Times New Roman" w:hAnsi="Times New Roman" w:cs="Times New Roman"/>
          </w:rPr>
          <w:delText>am also willing to</w:delText>
        </w:r>
      </w:del>
      <w:ins w:id="103" w:author="Ryan G." w:date="2015-03-17T11:59:00Z">
        <w:r w:rsidR="009E7D10">
          <w:rPr>
            <w:rFonts w:ascii="Times New Roman" w:hAnsi="Times New Roman" w:cs="Times New Roman"/>
          </w:rPr>
          <w:t>also wish to</w:t>
        </w:r>
      </w:ins>
      <w:r>
        <w:rPr>
          <w:rFonts w:ascii="Times New Roman" w:hAnsi="Times New Roman" w:cs="Times New Roman"/>
        </w:rPr>
        <w:t xml:space="preserve"> conduct </w:t>
      </w:r>
      <w:ins w:id="104" w:author="Ryan G." w:date="2015-03-17T11:59:00Z">
        <w:r w:rsidR="009E7D10">
          <w:rPr>
            <w:rFonts w:ascii="Times New Roman" w:hAnsi="Times New Roman" w:cs="Times New Roman"/>
          </w:rPr>
          <w:t xml:space="preserve">PET/CT applications </w:t>
        </w:r>
      </w:ins>
      <w:r>
        <w:rPr>
          <w:rFonts w:ascii="Times New Roman" w:hAnsi="Times New Roman" w:cs="Times New Roman"/>
        </w:rPr>
        <w:t xml:space="preserve">research studies </w:t>
      </w:r>
      <w:del w:id="105" w:author="Ryan G." w:date="2015-03-17T11:59:00Z">
        <w:r w:rsidDel="009E7D10">
          <w:rPr>
            <w:rFonts w:ascii="Times New Roman" w:hAnsi="Times New Roman" w:cs="Times New Roman"/>
          </w:rPr>
          <w:delText xml:space="preserve">in PET/CT applications </w:delText>
        </w:r>
      </w:del>
      <w:r>
        <w:rPr>
          <w:rFonts w:ascii="Times New Roman" w:hAnsi="Times New Roman" w:cs="Times New Roman"/>
        </w:rPr>
        <w:t xml:space="preserve">with Prof. </w:t>
      </w:r>
      <w:r w:rsidR="00C4517F">
        <w:rPr>
          <w:rFonts w:ascii="Times New Roman" w:hAnsi="Times New Roman" w:cs="Times New Roman"/>
        </w:rPr>
        <w:t xml:space="preserve">Dan </w:t>
      </w:r>
      <w:r w:rsidRPr="002C264A">
        <w:rPr>
          <w:rFonts w:ascii="Times New Roman" w:hAnsi="Times New Roman" w:cs="Times New Roman"/>
        </w:rPr>
        <w:t>Kadrmas</w:t>
      </w:r>
      <w:r>
        <w:rPr>
          <w:rFonts w:ascii="Times New Roman" w:hAnsi="Times New Roman" w:cs="Times New Roman"/>
        </w:rPr>
        <w:t xml:space="preserve">. </w:t>
      </w:r>
      <w:r w:rsidR="00A7136F">
        <w:rPr>
          <w:rFonts w:ascii="Times New Roman" w:hAnsi="Times New Roman" w:cs="Times New Roman"/>
        </w:rPr>
        <w:t>Ther</w:t>
      </w:r>
      <w:r w:rsidR="000C1BD0">
        <w:rPr>
          <w:rFonts w:ascii="Times New Roman" w:hAnsi="Times New Roman" w:cs="Times New Roman"/>
        </w:rPr>
        <w:t>efore, I am eager to join</w:t>
      </w:r>
      <w:r w:rsidR="00A7136F" w:rsidRPr="00F50DED">
        <w:rPr>
          <w:rFonts w:ascii="Times New Roman" w:hAnsi="Times New Roman" w:cs="Times New Roman"/>
        </w:rPr>
        <w:t xml:space="preserve"> </w:t>
      </w:r>
      <w:r w:rsidR="00A7136F">
        <w:rPr>
          <w:rFonts w:ascii="Times New Roman" w:hAnsi="Times New Roman" w:cs="Times New Roman"/>
        </w:rPr>
        <w:t>the</w:t>
      </w:r>
      <w:ins w:id="106" w:author="Ryan G." w:date="2015-03-17T11:59:00Z">
        <w:r w:rsidR="009E7D10">
          <w:rPr>
            <w:rFonts w:ascii="Times New Roman" w:hAnsi="Times New Roman" w:cs="Times New Roman"/>
          </w:rPr>
          <w:t xml:space="preserve"> </w:t>
        </w:r>
        <w:r w:rsidR="009E7D10" w:rsidRPr="007F1CD4">
          <w:rPr>
            <w:rFonts w:ascii="Times New Roman" w:hAnsi="Times New Roman" w:cs="Times New Roman"/>
          </w:rPr>
          <w:t>Un</w:t>
        </w:r>
        <w:r w:rsidR="009E7D10">
          <w:rPr>
            <w:rFonts w:ascii="Times New Roman" w:hAnsi="Times New Roman" w:cs="Times New Roman"/>
          </w:rPr>
          <w:t>iversity of Utah’s</w:t>
        </w:r>
      </w:ins>
      <w:r w:rsidR="00A7136F">
        <w:rPr>
          <w:rFonts w:ascii="Times New Roman" w:hAnsi="Times New Roman" w:cs="Times New Roman"/>
        </w:rPr>
        <w:t xml:space="preserve"> </w:t>
      </w:r>
      <w:del w:id="107" w:author="Ryan G." w:date="2015-03-17T12:00:00Z">
        <w:r w:rsidR="00A7136F" w:rsidDel="009E7D10">
          <w:rPr>
            <w:rFonts w:ascii="Times New Roman" w:hAnsi="Times New Roman" w:cs="Times New Roman"/>
          </w:rPr>
          <w:delText>Bioengineering</w:delText>
        </w:r>
      </w:del>
      <w:ins w:id="108" w:author="Ryan G." w:date="2015-03-17T12:00:00Z">
        <w:r w:rsidR="009E7D10">
          <w:rPr>
            <w:rFonts w:ascii="Times New Roman" w:hAnsi="Times New Roman" w:cs="Times New Roman"/>
          </w:rPr>
          <w:t>Bioengineering</w:t>
        </w:r>
      </w:ins>
      <w:r w:rsidR="00A7136F">
        <w:rPr>
          <w:rFonts w:ascii="Times New Roman" w:hAnsi="Times New Roman" w:cs="Times New Roman"/>
        </w:rPr>
        <w:t xml:space="preserve"> </w:t>
      </w:r>
      <w:ins w:id="109" w:author="Ryan G." w:date="2015-03-17T12:00:00Z">
        <w:r w:rsidR="009E7D10">
          <w:rPr>
            <w:rFonts w:ascii="Times New Roman" w:hAnsi="Times New Roman" w:cs="Times New Roman"/>
          </w:rPr>
          <w:t>D</w:t>
        </w:r>
      </w:ins>
      <w:del w:id="110" w:author="Ryan G." w:date="2015-03-17T12:00:00Z">
        <w:r w:rsidR="00A7136F" w:rsidDel="009E7D10">
          <w:rPr>
            <w:rFonts w:ascii="Times New Roman" w:hAnsi="Times New Roman" w:cs="Times New Roman"/>
          </w:rPr>
          <w:delText>d</w:delText>
        </w:r>
      </w:del>
      <w:r w:rsidR="00A7136F">
        <w:rPr>
          <w:rFonts w:ascii="Times New Roman" w:hAnsi="Times New Roman" w:cs="Times New Roman"/>
        </w:rPr>
        <w:t>epartment</w:t>
      </w:r>
      <w:ins w:id="111" w:author="Ryan G." w:date="2015-03-17T11:59:00Z">
        <w:r w:rsidR="009E7D10">
          <w:rPr>
            <w:rFonts w:ascii="Times New Roman" w:hAnsi="Times New Roman" w:cs="Times New Roman"/>
          </w:rPr>
          <w:t xml:space="preserve"> imaging track</w:t>
        </w:r>
      </w:ins>
      <w:r w:rsidR="00A7136F">
        <w:rPr>
          <w:rFonts w:ascii="Times New Roman" w:hAnsi="Times New Roman" w:cs="Times New Roman"/>
        </w:rPr>
        <w:t xml:space="preserve"> </w:t>
      </w:r>
      <w:del w:id="112" w:author="Ryan G." w:date="2015-03-17T11:59:00Z">
        <w:r w:rsidR="00A7136F" w:rsidDel="009E7D10">
          <w:rPr>
            <w:rFonts w:ascii="Times New Roman" w:hAnsi="Times New Roman" w:cs="Times New Roman"/>
          </w:rPr>
          <w:delText xml:space="preserve">in the Imaging track at the </w:delText>
        </w:r>
        <w:r w:rsidR="00A7136F" w:rsidRPr="007F1CD4" w:rsidDel="009E7D10">
          <w:rPr>
            <w:rFonts w:ascii="Times New Roman" w:hAnsi="Times New Roman" w:cs="Times New Roman"/>
          </w:rPr>
          <w:delText>Un</w:delText>
        </w:r>
        <w:r w:rsidR="00A7136F" w:rsidDel="009E7D10">
          <w:rPr>
            <w:rFonts w:ascii="Times New Roman" w:hAnsi="Times New Roman" w:cs="Times New Roman"/>
          </w:rPr>
          <w:delText xml:space="preserve">iversity of Utah </w:delText>
        </w:r>
      </w:del>
      <w:r w:rsidR="00A7136F">
        <w:rPr>
          <w:rFonts w:ascii="Times New Roman" w:hAnsi="Times New Roman" w:cs="Times New Roman"/>
        </w:rPr>
        <w:t xml:space="preserve">to conduct </w:t>
      </w:r>
      <w:del w:id="113" w:author="Ryan G." w:date="2015-03-17T12:00:00Z">
        <w:r w:rsidR="00A7136F" w:rsidDel="009E7D10">
          <w:rPr>
            <w:rFonts w:ascii="Times New Roman" w:hAnsi="Times New Roman" w:cs="Times New Roman"/>
          </w:rPr>
          <w:delText>further and more extensive research in</w:delText>
        </w:r>
      </w:del>
      <w:ins w:id="114" w:author="Ryan G." w:date="2015-03-17T12:00:00Z">
        <w:r w:rsidR="009E7D10">
          <w:rPr>
            <w:rFonts w:ascii="Times New Roman" w:hAnsi="Times New Roman" w:cs="Times New Roman"/>
          </w:rPr>
          <w:t>further extensive</w:t>
        </w:r>
      </w:ins>
      <w:r w:rsidR="00A7136F">
        <w:rPr>
          <w:rFonts w:ascii="Times New Roman" w:hAnsi="Times New Roman" w:cs="Times New Roman"/>
        </w:rPr>
        <w:t xml:space="preserve"> </w:t>
      </w:r>
      <w:ins w:id="115" w:author="Ryan G." w:date="2015-03-17T12:01:00Z">
        <w:r w:rsidR="009E7D10">
          <w:rPr>
            <w:rFonts w:ascii="Times New Roman" w:hAnsi="Times New Roman" w:cs="Times New Roman"/>
          </w:rPr>
          <w:t>m</w:t>
        </w:r>
      </w:ins>
      <w:del w:id="116" w:author="Ryan G." w:date="2015-03-17T12:01:00Z">
        <w:r w:rsidR="00A7136F" w:rsidDel="009E7D10">
          <w:rPr>
            <w:rFonts w:ascii="Times New Roman" w:hAnsi="Times New Roman" w:cs="Times New Roman"/>
          </w:rPr>
          <w:delText>M</w:delText>
        </w:r>
      </w:del>
      <w:r w:rsidR="00A7136F">
        <w:rPr>
          <w:rFonts w:ascii="Times New Roman" w:hAnsi="Times New Roman" w:cs="Times New Roman"/>
        </w:rPr>
        <w:t xml:space="preserve">edical </w:t>
      </w:r>
      <w:ins w:id="117" w:author="Ryan G." w:date="2015-03-17T12:01:00Z">
        <w:r w:rsidR="009E7D10">
          <w:rPr>
            <w:rFonts w:ascii="Times New Roman" w:hAnsi="Times New Roman" w:cs="Times New Roman"/>
          </w:rPr>
          <w:t>i</w:t>
        </w:r>
      </w:ins>
      <w:del w:id="118" w:author="Ryan G." w:date="2015-03-17T12:01:00Z">
        <w:r w:rsidR="00A7136F" w:rsidDel="009E7D10">
          <w:rPr>
            <w:rFonts w:ascii="Times New Roman" w:hAnsi="Times New Roman" w:cs="Times New Roman"/>
          </w:rPr>
          <w:delText>I</w:delText>
        </w:r>
      </w:del>
      <w:r w:rsidR="00A7136F">
        <w:rPr>
          <w:rFonts w:ascii="Times New Roman" w:hAnsi="Times New Roman" w:cs="Times New Roman"/>
        </w:rPr>
        <w:t xml:space="preserve">maging </w:t>
      </w:r>
      <w:ins w:id="119" w:author="Ryan G." w:date="2015-03-17T12:00:00Z">
        <w:r w:rsidR="009E7D10">
          <w:rPr>
            <w:rFonts w:ascii="Times New Roman" w:hAnsi="Times New Roman" w:cs="Times New Roman"/>
          </w:rPr>
          <w:t>research (PET/CT)</w:t>
        </w:r>
      </w:ins>
      <w:del w:id="120" w:author="Ryan G." w:date="2015-03-17T12:00:00Z">
        <w:r w:rsidR="00A7136F" w:rsidDel="009E7D10">
          <w:rPr>
            <w:rFonts w:ascii="Times New Roman" w:hAnsi="Times New Roman" w:cs="Times New Roman"/>
          </w:rPr>
          <w:delText>specifically in the area of CT and PET/CT</w:delText>
        </w:r>
      </w:del>
      <w:r w:rsidR="00A7136F">
        <w:rPr>
          <w:rFonts w:ascii="Times New Roman" w:hAnsi="Times New Roman" w:cs="Times New Roman"/>
        </w:rPr>
        <w:t>.</w:t>
      </w:r>
    </w:p>
    <w:p w14:paraId="4F034EA2" w14:textId="7233AFE0" w:rsidR="003D4444" w:rsidRPr="00D14C21" w:rsidRDefault="003D4444" w:rsidP="003D4444">
      <w:pPr>
        <w:spacing w:line="360" w:lineRule="auto"/>
        <w:ind w:firstLine="720"/>
        <w:rPr>
          <w:rFonts w:ascii="Times New Roman" w:hAnsi="Times New Roman" w:cs="Times New Roman"/>
        </w:rPr>
      </w:pPr>
      <w:del w:id="121" w:author="Ryan G." w:date="2015-03-17T12:01:00Z">
        <w:r w:rsidDel="009E7D10">
          <w:rPr>
            <w:rFonts w:ascii="Times New Roman" w:hAnsi="Times New Roman" w:cs="Times New Roman"/>
            <w:bCs/>
            <w:color w:val="313131"/>
          </w:rPr>
          <w:delText>Due to the shortage of</w:delText>
        </w:r>
      </w:del>
      <w:ins w:id="122" w:author="Ryan G." w:date="2015-03-17T12:01:00Z">
        <w:r w:rsidR="009E7D10">
          <w:rPr>
            <w:rFonts w:ascii="Times New Roman" w:hAnsi="Times New Roman" w:cs="Times New Roman"/>
            <w:bCs/>
            <w:color w:val="313131"/>
          </w:rPr>
          <w:t>Because few</w:t>
        </w:r>
      </w:ins>
      <w:r>
        <w:rPr>
          <w:rFonts w:ascii="Times New Roman" w:hAnsi="Times New Roman" w:cs="Times New Roman"/>
          <w:bCs/>
          <w:color w:val="313131"/>
        </w:rPr>
        <w:t xml:space="preserve"> </w:t>
      </w:r>
      <w:del w:id="123" w:author="Ryan G." w:date="2015-03-17T12:01:00Z">
        <w:r w:rsidDel="009E7D10">
          <w:rPr>
            <w:rFonts w:ascii="Times New Roman" w:hAnsi="Times New Roman" w:cs="Times New Roman"/>
            <w:bCs/>
            <w:color w:val="313131"/>
          </w:rPr>
          <w:delText xml:space="preserve">professionals in the </w:delText>
        </w:r>
      </w:del>
      <w:r>
        <w:rPr>
          <w:rFonts w:ascii="Times New Roman" w:hAnsi="Times New Roman" w:cs="Times New Roman"/>
          <w:bCs/>
          <w:color w:val="313131"/>
        </w:rPr>
        <w:t>radiologic technology field</w:t>
      </w:r>
      <w:ins w:id="124" w:author="Ryan G." w:date="2015-03-17T12:01:00Z">
        <w:r w:rsidR="009E7D10">
          <w:rPr>
            <w:rFonts w:ascii="Times New Roman" w:hAnsi="Times New Roman" w:cs="Times New Roman"/>
            <w:bCs/>
            <w:color w:val="313131"/>
          </w:rPr>
          <w:t xml:space="preserve"> professionals exist</w:t>
        </w:r>
      </w:ins>
      <w:r>
        <w:rPr>
          <w:rFonts w:ascii="Times New Roman" w:hAnsi="Times New Roman" w:cs="Times New Roman"/>
          <w:bCs/>
          <w:color w:val="313131"/>
        </w:rPr>
        <w:t xml:space="preserve"> in my country – especially in academia – I have decided </w:t>
      </w:r>
      <w:del w:id="125" w:author="Ryan G." w:date="2015-03-17T12:01:00Z">
        <w:r w:rsidDel="009E7D10">
          <w:rPr>
            <w:rFonts w:ascii="Times New Roman" w:hAnsi="Times New Roman" w:cs="Times New Roman"/>
            <w:bCs/>
            <w:color w:val="313131"/>
          </w:rPr>
          <w:delText>that I will</w:delText>
        </w:r>
      </w:del>
      <w:ins w:id="126" w:author="Ryan G." w:date="2015-03-17T12:01:00Z">
        <w:r w:rsidR="009E7D10">
          <w:rPr>
            <w:rFonts w:ascii="Times New Roman" w:hAnsi="Times New Roman" w:cs="Times New Roman"/>
            <w:bCs/>
            <w:color w:val="313131"/>
          </w:rPr>
          <w:t>to</w:t>
        </w:r>
      </w:ins>
      <w:r>
        <w:rPr>
          <w:rFonts w:ascii="Times New Roman" w:hAnsi="Times New Roman" w:cs="Times New Roman"/>
          <w:bCs/>
          <w:color w:val="313131"/>
        </w:rPr>
        <w:t xml:space="preserve"> first help fill this void through continuing m</w:t>
      </w:r>
      <w:r w:rsidR="00CC559B">
        <w:rPr>
          <w:rFonts w:ascii="Times New Roman" w:hAnsi="Times New Roman" w:cs="Times New Roman"/>
          <w:bCs/>
          <w:color w:val="313131"/>
        </w:rPr>
        <w:t>y education</w:t>
      </w:r>
      <w:r>
        <w:rPr>
          <w:rFonts w:ascii="Times New Roman" w:hAnsi="Times New Roman" w:cs="Times New Roman"/>
          <w:bCs/>
          <w:color w:val="313131"/>
        </w:rPr>
        <w:t xml:space="preserve">. </w:t>
      </w:r>
      <w:del w:id="127" w:author="Ryan G." w:date="2015-03-17T12:02:00Z">
        <w:r w:rsidDel="009E7D10">
          <w:rPr>
            <w:rFonts w:ascii="Times New Roman" w:hAnsi="Times New Roman" w:cs="Times New Roman"/>
          </w:rPr>
          <w:delText>Having the opportunity to join</w:delText>
        </w:r>
      </w:del>
      <w:ins w:id="128" w:author="Ryan G." w:date="2015-03-17T12:02:00Z">
        <w:r w:rsidR="009E7D10">
          <w:rPr>
            <w:rFonts w:ascii="Times New Roman" w:hAnsi="Times New Roman" w:cs="Times New Roman"/>
          </w:rPr>
          <w:t>Joining</w:t>
        </w:r>
      </w:ins>
      <w:r>
        <w:rPr>
          <w:rFonts w:ascii="Times New Roman" w:hAnsi="Times New Roman" w:cs="Times New Roman"/>
        </w:rPr>
        <w:t xml:space="preserve"> </w:t>
      </w:r>
      <w:del w:id="129" w:author="Ryan G." w:date="2015-03-17T12:02:00Z">
        <w:r w:rsidDel="009E7D10">
          <w:rPr>
            <w:rFonts w:ascii="Times New Roman" w:hAnsi="Times New Roman" w:cs="Times New Roman"/>
          </w:rPr>
          <w:delText xml:space="preserve">the </w:delText>
        </w:r>
      </w:del>
      <w:ins w:id="130" w:author="Ryan G." w:date="2015-03-17T12:02:00Z">
        <w:r w:rsidR="009E7D10">
          <w:rPr>
            <w:rFonts w:ascii="Times New Roman" w:hAnsi="Times New Roman" w:cs="Times New Roman"/>
          </w:rPr>
          <w:t xml:space="preserve">your </w:t>
        </w:r>
      </w:ins>
      <w:r>
        <w:rPr>
          <w:rFonts w:ascii="Times New Roman" w:hAnsi="Times New Roman" w:cs="Times New Roman"/>
        </w:rPr>
        <w:t xml:space="preserve">Ph.D. program </w:t>
      </w:r>
      <w:ins w:id="131" w:author="Ryan G." w:date="2015-03-17T12:02:00Z">
        <w:r w:rsidR="009E7D10">
          <w:rPr>
            <w:rFonts w:ascii="Times New Roman" w:hAnsi="Times New Roman" w:cs="Times New Roman"/>
          </w:rPr>
          <w:t xml:space="preserve">will </w:t>
        </w:r>
      </w:ins>
      <w:del w:id="132" w:author="Ryan G." w:date="2015-03-17T12:02:00Z">
        <w:r w:rsidDel="009E7D10">
          <w:rPr>
            <w:rFonts w:ascii="Times New Roman" w:hAnsi="Times New Roman" w:cs="Times New Roman"/>
          </w:rPr>
          <w:delText xml:space="preserve">in the department of Bioengineering at the </w:delText>
        </w:r>
        <w:r w:rsidRPr="007F1CD4" w:rsidDel="009E7D10">
          <w:rPr>
            <w:rFonts w:ascii="Times New Roman" w:hAnsi="Times New Roman" w:cs="Times New Roman"/>
          </w:rPr>
          <w:delText>Universi</w:delText>
        </w:r>
        <w:r w:rsidDel="009E7D10">
          <w:rPr>
            <w:rFonts w:ascii="Times New Roman" w:hAnsi="Times New Roman" w:cs="Times New Roman"/>
          </w:rPr>
          <w:delText xml:space="preserve">ty of Utah will </w:delText>
        </w:r>
      </w:del>
      <w:ins w:id="133" w:author="Ryan G." w:date="2015-03-17T12:02:00Z">
        <w:r w:rsidR="009E7D10">
          <w:rPr>
            <w:rFonts w:ascii="Times New Roman" w:hAnsi="Times New Roman" w:cs="Times New Roman"/>
          </w:rPr>
          <w:t>help</w:t>
        </w:r>
      </w:ins>
      <w:del w:id="134" w:author="Ryan G." w:date="2015-03-17T12:02:00Z">
        <w:r w:rsidDel="009E7D10">
          <w:rPr>
            <w:rFonts w:ascii="Times New Roman" w:hAnsi="Times New Roman" w:cs="Times New Roman"/>
          </w:rPr>
          <w:delText>enable</w:delText>
        </w:r>
      </w:del>
      <w:r>
        <w:rPr>
          <w:rFonts w:ascii="Times New Roman" w:hAnsi="Times New Roman" w:cs="Times New Roman"/>
        </w:rPr>
        <w:t xml:space="preserve"> me</w:t>
      </w:r>
      <w:del w:id="135" w:author="Ryan G." w:date="2015-03-17T12:02:00Z">
        <w:r w:rsidDel="009E7D10">
          <w:rPr>
            <w:rFonts w:ascii="Times New Roman" w:hAnsi="Times New Roman" w:cs="Times New Roman"/>
          </w:rPr>
          <w:delText xml:space="preserve"> to</w:delText>
        </w:r>
      </w:del>
      <w:r>
        <w:rPr>
          <w:rFonts w:ascii="Times New Roman" w:hAnsi="Times New Roman" w:cs="Times New Roman"/>
        </w:rPr>
        <w:t xml:space="preserve"> achieve my short-term professional goal of continuing my graduate studies and will become </w:t>
      </w:r>
      <w:ins w:id="136" w:author="Ryan G." w:date="2015-03-17T12:02:00Z">
        <w:r w:rsidR="009E7D10">
          <w:rPr>
            <w:rFonts w:ascii="Times New Roman" w:hAnsi="Times New Roman" w:cs="Times New Roman"/>
          </w:rPr>
          <w:t xml:space="preserve">my </w:t>
        </w:r>
      </w:ins>
      <w:del w:id="137" w:author="Ryan G." w:date="2015-03-17T12:02:00Z">
        <w:r w:rsidDel="009E7D10">
          <w:rPr>
            <w:rFonts w:ascii="Times New Roman" w:hAnsi="Times New Roman" w:cs="Times New Roman"/>
          </w:rPr>
          <w:delText xml:space="preserve">the foundation of my career in </w:delText>
        </w:r>
      </w:del>
      <w:r>
        <w:rPr>
          <w:rFonts w:ascii="Times New Roman" w:hAnsi="Times New Roman" w:cs="Times New Roman"/>
        </w:rPr>
        <w:t>medical imaging</w:t>
      </w:r>
      <w:ins w:id="138" w:author="Ryan G." w:date="2015-03-17T12:03:00Z">
        <w:r w:rsidR="009E7D10">
          <w:rPr>
            <w:rFonts w:ascii="Times New Roman" w:hAnsi="Times New Roman" w:cs="Times New Roman"/>
          </w:rPr>
          <w:t xml:space="preserve"> career’s foundation</w:t>
        </w:r>
      </w:ins>
      <w:r>
        <w:rPr>
          <w:rFonts w:ascii="Times New Roman" w:hAnsi="Times New Roman" w:cs="Times New Roman"/>
        </w:rPr>
        <w:t>. This</w:t>
      </w:r>
      <w:r w:rsidRPr="00D14C21">
        <w:rPr>
          <w:rFonts w:ascii="Times New Roman" w:hAnsi="Times New Roman" w:cs="Times New Roman"/>
        </w:rPr>
        <w:t xml:space="preserve"> degree will </w:t>
      </w:r>
      <w:del w:id="139" w:author="Ryan G." w:date="2015-03-17T12:03:00Z">
        <w:r w:rsidDel="009E7D10">
          <w:rPr>
            <w:rFonts w:ascii="Times New Roman" w:hAnsi="Times New Roman" w:cs="Times New Roman"/>
          </w:rPr>
          <w:delText xml:space="preserve">most </w:delText>
        </w:r>
      </w:del>
      <w:r>
        <w:rPr>
          <w:rFonts w:ascii="Times New Roman" w:hAnsi="Times New Roman" w:cs="Times New Roman"/>
        </w:rPr>
        <w:t xml:space="preserve">certainly lead </w:t>
      </w:r>
      <w:del w:id="140" w:author="Ryan G." w:date="2015-03-17T12:03:00Z">
        <w:r w:rsidDel="009E7D10">
          <w:rPr>
            <w:rFonts w:ascii="Times New Roman" w:hAnsi="Times New Roman" w:cs="Times New Roman"/>
          </w:rPr>
          <w:delText xml:space="preserve">me </w:delText>
        </w:r>
      </w:del>
      <w:r>
        <w:rPr>
          <w:rFonts w:ascii="Times New Roman" w:hAnsi="Times New Roman" w:cs="Times New Roman"/>
        </w:rPr>
        <w:t xml:space="preserve">to my long-term professional </w:t>
      </w:r>
      <w:r w:rsidRPr="00D14C21">
        <w:rPr>
          <w:rFonts w:ascii="Times New Roman" w:hAnsi="Times New Roman" w:cs="Times New Roman"/>
        </w:rPr>
        <w:t>goal</w:t>
      </w:r>
      <w:ins w:id="141" w:author="Ryan G." w:date="2015-03-17T12:03:00Z">
        <w:r w:rsidR="009E7D10">
          <w:rPr>
            <w:rFonts w:ascii="Times New Roman" w:hAnsi="Times New Roman" w:cs="Times New Roman"/>
          </w:rPr>
          <w:t xml:space="preserve">: </w:t>
        </w:r>
      </w:ins>
      <w:del w:id="142" w:author="Ryan G." w:date="2015-03-17T12:03:00Z">
        <w:r w:rsidRPr="00D14C21" w:rsidDel="009E7D10">
          <w:rPr>
            <w:rFonts w:ascii="Times New Roman" w:hAnsi="Times New Roman" w:cs="Times New Roman"/>
          </w:rPr>
          <w:delText>, which</w:delText>
        </w:r>
        <w:r w:rsidDel="009E7D10">
          <w:rPr>
            <w:rFonts w:ascii="Times New Roman" w:hAnsi="Times New Roman" w:cs="Times New Roman"/>
          </w:rPr>
          <w:delText xml:space="preserve"> is </w:delText>
        </w:r>
      </w:del>
      <w:r>
        <w:rPr>
          <w:rFonts w:ascii="Times New Roman" w:hAnsi="Times New Roman" w:cs="Times New Roman"/>
        </w:rPr>
        <w:t xml:space="preserve">to become </w:t>
      </w:r>
      <w:del w:id="143" w:author="Ryan G." w:date="2015-03-17T12:03:00Z">
        <w:r w:rsidDel="009E7D10">
          <w:rPr>
            <w:rFonts w:ascii="Times New Roman" w:hAnsi="Times New Roman" w:cs="Times New Roman"/>
          </w:rPr>
          <w:delText xml:space="preserve">both </w:delText>
        </w:r>
      </w:del>
      <w:r>
        <w:rPr>
          <w:rFonts w:ascii="Times New Roman" w:hAnsi="Times New Roman" w:cs="Times New Roman"/>
        </w:rPr>
        <w:t xml:space="preserve">a medical imaging </w:t>
      </w:r>
      <w:r w:rsidRPr="00D14C21">
        <w:rPr>
          <w:rFonts w:ascii="Times New Roman" w:hAnsi="Times New Roman" w:cs="Times New Roman"/>
        </w:rPr>
        <w:t>researcher</w:t>
      </w:r>
      <w:r>
        <w:rPr>
          <w:rFonts w:ascii="Times New Roman" w:hAnsi="Times New Roman" w:cs="Times New Roman"/>
        </w:rPr>
        <w:t xml:space="preserve"> </w:t>
      </w:r>
      <w:del w:id="144" w:author="Ryan G." w:date="2015-03-17T12:03:00Z">
        <w:r w:rsidDel="009E7D10">
          <w:rPr>
            <w:rFonts w:ascii="Times New Roman" w:hAnsi="Times New Roman" w:cs="Times New Roman"/>
          </w:rPr>
          <w:delText>who strives</w:delText>
        </w:r>
      </w:del>
      <w:ins w:id="145" w:author="Ryan G." w:date="2015-03-17T12:03:00Z">
        <w:r w:rsidR="009E7D10">
          <w:rPr>
            <w:rFonts w:ascii="Times New Roman" w:hAnsi="Times New Roman" w:cs="Times New Roman"/>
          </w:rPr>
          <w:t>striving</w:t>
        </w:r>
      </w:ins>
      <w:r>
        <w:rPr>
          <w:rFonts w:ascii="Times New Roman" w:hAnsi="Times New Roman" w:cs="Times New Roman"/>
        </w:rPr>
        <w:t xml:space="preserve"> for lifelong learning</w:t>
      </w:r>
      <w:r w:rsidRPr="00D14C21">
        <w:rPr>
          <w:rFonts w:ascii="Times New Roman" w:hAnsi="Times New Roman" w:cs="Times New Roman"/>
        </w:rPr>
        <w:t xml:space="preserve"> </w:t>
      </w:r>
      <w:r>
        <w:rPr>
          <w:rFonts w:ascii="Times New Roman" w:hAnsi="Times New Roman" w:cs="Times New Roman"/>
        </w:rPr>
        <w:t xml:space="preserve">and a college professor </w:t>
      </w:r>
      <w:del w:id="146" w:author="Ryan G." w:date="2015-03-17T12:03:00Z">
        <w:r w:rsidDel="009E7D10">
          <w:rPr>
            <w:rFonts w:ascii="Times New Roman" w:hAnsi="Times New Roman" w:cs="Times New Roman"/>
          </w:rPr>
          <w:delText xml:space="preserve">who motivates </w:delText>
        </w:r>
      </w:del>
      <w:ins w:id="147" w:author="Ryan G." w:date="2015-03-17T12:03:00Z">
        <w:r w:rsidR="009E7D10">
          <w:rPr>
            <w:rFonts w:ascii="Times New Roman" w:hAnsi="Times New Roman" w:cs="Times New Roman"/>
          </w:rPr>
          <w:t xml:space="preserve">motivating </w:t>
        </w:r>
      </w:ins>
      <w:r>
        <w:rPr>
          <w:rFonts w:ascii="Times New Roman" w:hAnsi="Times New Roman" w:cs="Times New Roman"/>
        </w:rPr>
        <w:t xml:space="preserve">students </w:t>
      </w:r>
      <w:commentRangeStart w:id="148"/>
      <w:r>
        <w:rPr>
          <w:rFonts w:ascii="Times New Roman" w:hAnsi="Times New Roman" w:cs="Times New Roman"/>
        </w:rPr>
        <w:t>to self-analyze medical imaging issues</w:t>
      </w:r>
      <w:r w:rsidRPr="00D14C21">
        <w:rPr>
          <w:rFonts w:ascii="Times New Roman" w:hAnsi="Times New Roman" w:cs="Times New Roman"/>
        </w:rPr>
        <w:t>.</w:t>
      </w:r>
      <w:r w:rsidRPr="007F690A">
        <w:rPr>
          <w:rFonts w:ascii="Times New Roman" w:hAnsi="Times New Roman" w:cs="Times New Roman"/>
        </w:rPr>
        <w:t xml:space="preserve"> </w:t>
      </w:r>
      <w:commentRangeEnd w:id="148"/>
      <w:r w:rsidR="009E7D10">
        <w:rPr>
          <w:rStyle w:val="CommentReference"/>
        </w:rPr>
        <w:commentReference w:id="148"/>
      </w:r>
    </w:p>
    <w:p w14:paraId="4CEC6BE7" w14:textId="77777777" w:rsidR="003D4444" w:rsidRDefault="003D4444" w:rsidP="003D4444"/>
    <w:p w14:paraId="24F44899" w14:textId="77777777" w:rsidR="003D4444" w:rsidRPr="006D0101" w:rsidRDefault="003D4444" w:rsidP="003D4444"/>
    <w:p w14:paraId="14B4A85E" w14:textId="77777777" w:rsidR="00810CAE" w:rsidRDefault="00810CAE" w:rsidP="00810CAE">
      <w:pPr>
        <w:pStyle w:val="DefaultText"/>
        <w:jc w:val="center"/>
        <w:rPr>
          <w:b/>
          <w:color w:val="7F7F7F" w:themeColor="text1" w:themeTint="80"/>
          <w:sz w:val="24"/>
          <w:szCs w:val="24"/>
        </w:rPr>
      </w:pPr>
      <w:r>
        <w:rPr>
          <w:b/>
          <w:color w:val="7F7F7F" w:themeColor="text1" w:themeTint="80"/>
          <w:sz w:val="24"/>
          <w:szCs w:val="24"/>
        </w:rPr>
        <w:t>END OF SAMPLE</w:t>
      </w:r>
    </w:p>
    <w:p w14:paraId="71ABCC14" w14:textId="77777777" w:rsidR="00810CAE" w:rsidRDefault="00810CAE" w:rsidP="00810CAE">
      <w:pPr>
        <w:pStyle w:val="DefaultText"/>
        <w:jc w:val="left"/>
        <w:rPr>
          <w:b/>
          <w:color w:val="7F7F7F" w:themeColor="text1" w:themeTint="80"/>
          <w:sz w:val="24"/>
          <w:szCs w:val="24"/>
        </w:rPr>
      </w:pPr>
    </w:p>
    <w:p w14:paraId="66C1025D" w14:textId="77777777" w:rsidR="00810CAE" w:rsidRPr="001C5970" w:rsidRDefault="00810CAE" w:rsidP="00810CAE">
      <w:pPr>
        <w:pStyle w:val="DefaultText"/>
        <w:jc w:val="left"/>
        <w:rPr>
          <w:b/>
          <w:color w:val="7F7F7F" w:themeColor="text1" w:themeTint="80"/>
          <w:sz w:val="24"/>
          <w:szCs w:val="24"/>
        </w:rPr>
      </w:pPr>
      <w:r w:rsidRPr="001C5970">
        <w:rPr>
          <w:b/>
          <w:color w:val="7F7F7F" w:themeColor="text1" w:themeTint="80"/>
          <w:sz w:val="24"/>
          <w:szCs w:val="24"/>
        </w:rPr>
        <w:t>Copyright notice: All information contained in</w:t>
      </w:r>
      <w:r>
        <w:rPr>
          <w:b/>
          <w:color w:val="7F7F7F" w:themeColor="text1" w:themeTint="80"/>
          <w:sz w:val="24"/>
          <w:szCs w:val="24"/>
        </w:rPr>
        <w:t xml:space="preserve"> this document is copyrighted</w:t>
      </w:r>
      <w:r w:rsidRPr="001C5970">
        <w:rPr>
          <w:b/>
          <w:color w:val="7F7F7F" w:themeColor="text1" w:themeTint="80"/>
          <w:sz w:val="24"/>
          <w:szCs w:val="24"/>
        </w:rPr>
        <w:t>. No part of this document or any of its contents may be reproduced, copied, modified or adapted, without the prior written consent of the author.</w:t>
      </w:r>
    </w:p>
    <w:p w14:paraId="4A91DA97" w14:textId="77777777" w:rsidR="00FA1095" w:rsidRDefault="00FA1095"/>
    <w:sectPr w:rsidR="00FA1095" w:rsidSect="003D4444">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yan G." w:date="2015-03-17T12:05:00Z" w:initials="RG">
    <w:p w14:paraId="5E145D7A" w14:textId="07D77B3A" w:rsidR="009E7D10" w:rsidRDefault="009E7D10">
      <w:pPr>
        <w:pStyle w:val="CommentText"/>
      </w:pPr>
      <w:r>
        <w:rPr>
          <w:rStyle w:val="CommentReference"/>
        </w:rPr>
        <w:annotationRef/>
      </w:r>
      <w:r>
        <w:t>Hi! While you may already have this in mind, I just like to make 100% sure that you're following any formatting guidelines required by admissions. This may include but is not limited to font, spacing, paragraph indentation, title/heading info, etc. If you have this covered, then no worries - I just like to be extra sure!</w:t>
      </w:r>
    </w:p>
  </w:comment>
  <w:comment w:id="148" w:author="Ryan G." w:date="2015-03-17T12:07:00Z" w:initials="RG">
    <w:p w14:paraId="49844862" w14:textId="64CAA21C" w:rsidR="009E7D10" w:rsidRDefault="009E7D10">
      <w:pPr>
        <w:pStyle w:val="CommentText"/>
      </w:pPr>
      <w:r>
        <w:rPr>
          <w:rStyle w:val="CommentReference"/>
        </w:rPr>
        <w:annotationRef/>
      </w:r>
      <w:r>
        <w:t>Overall, this was well written, and you hit the nail on the head about the max word limit. The main issue here was conciseness, and I’ve managed to get you down to 550 without losing meaning in any section. Some things had to be deleted, but the main ideas are still present, and no</w:t>
      </w:r>
      <w:r w:rsidR="00504FF2">
        <w:t xml:space="preserve">w this reads more concisely and loses any instances of redundant/repetitive phrasing.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44"/>
    <w:rsid w:val="000C1BD0"/>
    <w:rsid w:val="000C63DE"/>
    <w:rsid w:val="001C7BD6"/>
    <w:rsid w:val="003B3D40"/>
    <w:rsid w:val="003D4444"/>
    <w:rsid w:val="004137FA"/>
    <w:rsid w:val="00504FF2"/>
    <w:rsid w:val="005726B0"/>
    <w:rsid w:val="00810CAE"/>
    <w:rsid w:val="009A317A"/>
    <w:rsid w:val="009D7776"/>
    <w:rsid w:val="009E7D10"/>
    <w:rsid w:val="00A7136F"/>
    <w:rsid w:val="00AE77E9"/>
    <w:rsid w:val="00C4517F"/>
    <w:rsid w:val="00CC559B"/>
    <w:rsid w:val="00F47505"/>
    <w:rsid w:val="00FA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947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17A"/>
    <w:rPr>
      <w:rFonts w:ascii="Tahoma" w:hAnsi="Tahoma" w:cs="Tahoma"/>
      <w:sz w:val="16"/>
      <w:szCs w:val="16"/>
    </w:rPr>
  </w:style>
  <w:style w:type="character" w:customStyle="1" w:styleId="BalloonTextChar">
    <w:name w:val="Balloon Text Char"/>
    <w:basedOn w:val="DefaultParagraphFont"/>
    <w:link w:val="BalloonText"/>
    <w:uiPriority w:val="99"/>
    <w:semiHidden/>
    <w:rsid w:val="009A317A"/>
    <w:rPr>
      <w:rFonts w:ascii="Tahoma" w:hAnsi="Tahoma" w:cs="Tahoma"/>
      <w:sz w:val="16"/>
      <w:szCs w:val="16"/>
    </w:rPr>
  </w:style>
  <w:style w:type="character" w:styleId="CommentReference">
    <w:name w:val="annotation reference"/>
    <w:basedOn w:val="DefaultParagraphFont"/>
    <w:uiPriority w:val="99"/>
    <w:semiHidden/>
    <w:unhideWhenUsed/>
    <w:rsid w:val="009E7D10"/>
    <w:rPr>
      <w:sz w:val="16"/>
      <w:szCs w:val="16"/>
    </w:rPr>
  </w:style>
  <w:style w:type="paragraph" w:styleId="CommentText">
    <w:name w:val="annotation text"/>
    <w:basedOn w:val="Normal"/>
    <w:link w:val="CommentTextChar"/>
    <w:uiPriority w:val="99"/>
    <w:semiHidden/>
    <w:unhideWhenUsed/>
    <w:rsid w:val="009E7D10"/>
    <w:rPr>
      <w:sz w:val="20"/>
      <w:szCs w:val="20"/>
    </w:rPr>
  </w:style>
  <w:style w:type="character" w:customStyle="1" w:styleId="CommentTextChar">
    <w:name w:val="Comment Text Char"/>
    <w:basedOn w:val="DefaultParagraphFont"/>
    <w:link w:val="CommentText"/>
    <w:uiPriority w:val="99"/>
    <w:semiHidden/>
    <w:rsid w:val="009E7D10"/>
    <w:rPr>
      <w:sz w:val="20"/>
      <w:szCs w:val="20"/>
    </w:rPr>
  </w:style>
  <w:style w:type="paragraph" w:styleId="CommentSubject">
    <w:name w:val="annotation subject"/>
    <w:basedOn w:val="CommentText"/>
    <w:next w:val="CommentText"/>
    <w:link w:val="CommentSubjectChar"/>
    <w:uiPriority w:val="99"/>
    <w:semiHidden/>
    <w:unhideWhenUsed/>
    <w:rsid w:val="009E7D10"/>
    <w:rPr>
      <w:b/>
      <w:bCs/>
    </w:rPr>
  </w:style>
  <w:style w:type="character" w:customStyle="1" w:styleId="CommentSubjectChar">
    <w:name w:val="Comment Subject Char"/>
    <w:basedOn w:val="CommentTextChar"/>
    <w:link w:val="CommentSubject"/>
    <w:uiPriority w:val="99"/>
    <w:semiHidden/>
    <w:rsid w:val="009E7D10"/>
    <w:rPr>
      <w:b/>
      <w:bCs/>
      <w:sz w:val="20"/>
      <w:szCs w:val="20"/>
    </w:rPr>
  </w:style>
  <w:style w:type="paragraph" w:styleId="Revision">
    <w:name w:val="Revision"/>
    <w:hidden/>
    <w:uiPriority w:val="99"/>
    <w:semiHidden/>
    <w:rsid w:val="009E7D10"/>
  </w:style>
  <w:style w:type="paragraph" w:customStyle="1" w:styleId="DefaultText">
    <w:name w:val="Default Text"/>
    <w:rsid w:val="00810CAE"/>
    <w:pPr>
      <w:suppressAutoHyphens/>
      <w:ind w:firstLine="284"/>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17A"/>
    <w:rPr>
      <w:rFonts w:ascii="Tahoma" w:hAnsi="Tahoma" w:cs="Tahoma"/>
      <w:sz w:val="16"/>
      <w:szCs w:val="16"/>
    </w:rPr>
  </w:style>
  <w:style w:type="character" w:customStyle="1" w:styleId="BalloonTextChar">
    <w:name w:val="Balloon Text Char"/>
    <w:basedOn w:val="DefaultParagraphFont"/>
    <w:link w:val="BalloonText"/>
    <w:uiPriority w:val="99"/>
    <w:semiHidden/>
    <w:rsid w:val="009A317A"/>
    <w:rPr>
      <w:rFonts w:ascii="Tahoma" w:hAnsi="Tahoma" w:cs="Tahoma"/>
      <w:sz w:val="16"/>
      <w:szCs w:val="16"/>
    </w:rPr>
  </w:style>
  <w:style w:type="character" w:styleId="CommentReference">
    <w:name w:val="annotation reference"/>
    <w:basedOn w:val="DefaultParagraphFont"/>
    <w:uiPriority w:val="99"/>
    <w:semiHidden/>
    <w:unhideWhenUsed/>
    <w:rsid w:val="009E7D10"/>
    <w:rPr>
      <w:sz w:val="16"/>
      <w:szCs w:val="16"/>
    </w:rPr>
  </w:style>
  <w:style w:type="paragraph" w:styleId="CommentText">
    <w:name w:val="annotation text"/>
    <w:basedOn w:val="Normal"/>
    <w:link w:val="CommentTextChar"/>
    <w:uiPriority w:val="99"/>
    <w:semiHidden/>
    <w:unhideWhenUsed/>
    <w:rsid w:val="009E7D10"/>
    <w:rPr>
      <w:sz w:val="20"/>
      <w:szCs w:val="20"/>
    </w:rPr>
  </w:style>
  <w:style w:type="character" w:customStyle="1" w:styleId="CommentTextChar">
    <w:name w:val="Comment Text Char"/>
    <w:basedOn w:val="DefaultParagraphFont"/>
    <w:link w:val="CommentText"/>
    <w:uiPriority w:val="99"/>
    <w:semiHidden/>
    <w:rsid w:val="009E7D10"/>
    <w:rPr>
      <w:sz w:val="20"/>
      <w:szCs w:val="20"/>
    </w:rPr>
  </w:style>
  <w:style w:type="paragraph" w:styleId="CommentSubject">
    <w:name w:val="annotation subject"/>
    <w:basedOn w:val="CommentText"/>
    <w:next w:val="CommentText"/>
    <w:link w:val="CommentSubjectChar"/>
    <w:uiPriority w:val="99"/>
    <w:semiHidden/>
    <w:unhideWhenUsed/>
    <w:rsid w:val="009E7D10"/>
    <w:rPr>
      <w:b/>
      <w:bCs/>
    </w:rPr>
  </w:style>
  <w:style w:type="character" w:customStyle="1" w:styleId="CommentSubjectChar">
    <w:name w:val="Comment Subject Char"/>
    <w:basedOn w:val="CommentTextChar"/>
    <w:link w:val="CommentSubject"/>
    <w:uiPriority w:val="99"/>
    <w:semiHidden/>
    <w:rsid w:val="009E7D10"/>
    <w:rPr>
      <w:b/>
      <w:bCs/>
      <w:sz w:val="20"/>
      <w:szCs w:val="20"/>
    </w:rPr>
  </w:style>
  <w:style w:type="paragraph" w:styleId="Revision">
    <w:name w:val="Revision"/>
    <w:hidden/>
    <w:uiPriority w:val="99"/>
    <w:semiHidden/>
    <w:rsid w:val="009E7D10"/>
  </w:style>
  <w:style w:type="paragraph" w:customStyle="1" w:styleId="DefaultText">
    <w:name w:val="Default Text"/>
    <w:rsid w:val="00810CAE"/>
    <w:pPr>
      <w:suppressAutoHyphens/>
      <w:ind w:firstLine="284"/>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790</Words>
  <Characters>4503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Afnan Malaih</dc:creator>
  <cp:lastModifiedBy>Naomi T.</cp:lastModifiedBy>
  <cp:revision>5</cp:revision>
  <dcterms:created xsi:type="dcterms:W3CDTF">2015-03-17T05:26:00Z</dcterms:created>
  <dcterms:modified xsi:type="dcterms:W3CDTF">2015-05-14T23:39:00Z</dcterms:modified>
</cp:coreProperties>
</file>